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F5" w:rsidRPr="00263D27" w:rsidRDefault="009C22CE" w:rsidP="009C22C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63AF5" w:rsidRPr="00263D27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</w:p>
    <w:p w:rsidR="00E63AF5" w:rsidRDefault="00E63AF5" w:rsidP="00630B86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63D27">
        <w:rPr>
          <w:rFonts w:ascii="Times New Roman" w:hAnsi="Times New Roman" w:cs="Times New Roman"/>
          <w:sz w:val="24"/>
          <w:szCs w:val="24"/>
        </w:rPr>
        <w:t xml:space="preserve"> «Детский сад  «Золотой петушок» п.Пангоды Надымского</w:t>
      </w:r>
      <w:r w:rsidR="00630B86">
        <w:rPr>
          <w:rFonts w:ascii="Times New Roman" w:hAnsi="Times New Roman" w:cs="Times New Roman"/>
          <w:sz w:val="24"/>
          <w:szCs w:val="24"/>
        </w:rPr>
        <w:t xml:space="preserve"> </w:t>
      </w:r>
      <w:r w:rsidRPr="00263D27">
        <w:rPr>
          <w:rFonts w:ascii="Times New Roman" w:hAnsi="Times New Roman" w:cs="Times New Roman"/>
          <w:sz w:val="24"/>
          <w:szCs w:val="24"/>
        </w:rPr>
        <w:t>района»</w:t>
      </w:r>
    </w:p>
    <w:p w:rsidR="00E63AF5" w:rsidRPr="00263D27" w:rsidRDefault="00E63AF5" w:rsidP="00263D27">
      <w:pPr>
        <w:pStyle w:val="aa"/>
        <w:rPr>
          <w:rFonts w:ascii="Times New Roman" w:hAnsi="Times New Roman" w:cs="Times New Roman"/>
          <w:sz w:val="24"/>
          <w:szCs w:val="24"/>
        </w:rPr>
      </w:pPr>
      <w:r w:rsidRPr="00263D2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263D2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63D27">
        <w:rPr>
          <w:rFonts w:ascii="Times New Roman" w:hAnsi="Times New Roman" w:cs="Times New Roman"/>
          <w:sz w:val="24"/>
          <w:szCs w:val="24"/>
        </w:rPr>
        <w:t>енина, д.24. п.Пангоды, Надымский район, ЯНАО, 629757, тел.(3499)56-19-38, 56-19-92</w:t>
      </w:r>
    </w:p>
    <w:p w:rsidR="00E63AF5" w:rsidRPr="00263D27" w:rsidRDefault="00E63AF5" w:rsidP="00263D27">
      <w:pPr>
        <w:pStyle w:val="aa"/>
        <w:rPr>
          <w:rFonts w:ascii="Times New Roman" w:hAnsi="Times New Roman" w:cs="Times New Roman"/>
          <w:sz w:val="24"/>
          <w:szCs w:val="24"/>
        </w:rPr>
      </w:pPr>
      <w:r w:rsidRPr="00263D27">
        <w:rPr>
          <w:rFonts w:ascii="Times New Roman" w:hAnsi="Times New Roman" w:cs="Times New Roman"/>
          <w:sz w:val="24"/>
          <w:szCs w:val="24"/>
        </w:rPr>
        <w:t xml:space="preserve">    ИНН 8903020450, КПП 890301001, </w:t>
      </w:r>
      <w:proofErr w:type="spellStart"/>
      <w:r w:rsidRPr="00263D2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63D27">
        <w:rPr>
          <w:rFonts w:ascii="Times New Roman" w:hAnsi="Times New Roman" w:cs="Times New Roman"/>
          <w:sz w:val="24"/>
          <w:szCs w:val="24"/>
        </w:rPr>
        <w:t>/с № 40204810000000000007 в РКЦ г.Салехард</w:t>
      </w:r>
    </w:p>
    <w:p w:rsidR="00E63AF5" w:rsidRPr="00263D27" w:rsidRDefault="00E63AF5" w:rsidP="00263D2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63AF5" w:rsidRPr="00263D27" w:rsidRDefault="00E63AF5" w:rsidP="00263D2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63AF5" w:rsidRPr="00263D27" w:rsidRDefault="00B62A40" w:rsidP="00263D2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.4pt;margin-top:3.8pt;width:489.9pt;height:202.9pt;z-index:251660288">
            <v:shadow on="t" opacity="52429f"/>
            <v:textpath style="font-family:&quot;Arial Black&quot;;font-size:28pt;font-style:italic;v-text-kern:t" trim="t" fitpath="t" string="Конспект&#10;непосредственно образовательной&#10;деятельности &#10;по образовательной области &#10;&quot;ХУДОЖЕСТВЕННОЕ ТВОРЧЕСТВО&quot; &#10;в первой младшей группе"/>
          </v:shape>
        </w:pict>
      </w:r>
    </w:p>
    <w:p w:rsidR="00E63AF5" w:rsidRPr="00263D27" w:rsidRDefault="00E63AF5" w:rsidP="00263D2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63AF5" w:rsidRPr="00263D27" w:rsidRDefault="00E63AF5" w:rsidP="00263D2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63AF5" w:rsidRPr="00263D27" w:rsidRDefault="00E63AF5" w:rsidP="00263D2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263D27">
        <w:rPr>
          <w:rFonts w:ascii="Times New Roman" w:hAnsi="Times New Roman" w:cs="Times New Roman"/>
          <w:b/>
          <w:sz w:val="24"/>
          <w:szCs w:val="24"/>
        </w:rPr>
        <w:tab/>
      </w:r>
    </w:p>
    <w:p w:rsidR="00E63AF5" w:rsidRPr="00263D27" w:rsidRDefault="00E63AF5" w:rsidP="00263D2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63AF5" w:rsidRPr="00263D27" w:rsidRDefault="00E63AF5" w:rsidP="00263D2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63AF5" w:rsidRPr="00263D27" w:rsidRDefault="00E63AF5" w:rsidP="00263D2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63AF5" w:rsidRPr="00263D27" w:rsidRDefault="00E63AF5" w:rsidP="00263D2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63AF5" w:rsidRPr="00263D27" w:rsidRDefault="00E63AF5" w:rsidP="00263D2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63AF5" w:rsidRPr="00263D27" w:rsidRDefault="00E63AF5" w:rsidP="00263D2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63AF5" w:rsidRPr="00263D27" w:rsidRDefault="00E63AF5" w:rsidP="00263D2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63AF5" w:rsidRDefault="00E63AF5" w:rsidP="00263D2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9C22CE" w:rsidRDefault="009C22CE" w:rsidP="00263D2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9C22CE" w:rsidRDefault="009C22CE" w:rsidP="00263D2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9C22CE" w:rsidRDefault="009C22CE" w:rsidP="00263D2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9C22CE" w:rsidRDefault="009C22CE" w:rsidP="00263D2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9C22CE" w:rsidRDefault="009C22CE" w:rsidP="00263D2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9C22CE" w:rsidRDefault="00B62A40" w:rsidP="00263D2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62A40">
        <w:rPr>
          <w:rFonts w:ascii="Times New Roman" w:hAnsi="Times New Roman" w:cs="Times New Roman"/>
          <w:b/>
          <w:sz w:val="24"/>
          <w:szCs w:val="24"/>
        </w:rPr>
        <w:pict>
          <v:shape id="_x0000_i1025" type="#_x0000_t136" style="width:446.25pt;height:128.95pt">
            <v:shadow on="t" opacity="52429f"/>
            <v:textpath style="font-family:&quot;Arial Black&quot;;font-size:28pt;font-style:italic;v-text-kern:t" trim="t" fitpath="t" string="Тема: &#10;«На деревья на лужок выпал беленький снежок»"/>
          </v:shape>
        </w:pict>
      </w:r>
    </w:p>
    <w:p w:rsidR="009C22CE" w:rsidRDefault="009C22CE" w:rsidP="00263D2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9C22CE" w:rsidRDefault="009C22CE" w:rsidP="00263D2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9C22CE" w:rsidRDefault="009C22CE" w:rsidP="00263D2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30B86" w:rsidRDefault="00630B86" w:rsidP="00263D2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9C22CE" w:rsidRPr="00263D27" w:rsidRDefault="009C22CE" w:rsidP="00630B8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AF5" w:rsidRPr="00630B86" w:rsidRDefault="00E63AF5" w:rsidP="00630B8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30B86">
        <w:rPr>
          <w:rFonts w:ascii="Times New Roman" w:hAnsi="Times New Roman" w:cs="Times New Roman"/>
          <w:sz w:val="28"/>
          <w:szCs w:val="28"/>
        </w:rPr>
        <w:t>Выполнила</w:t>
      </w:r>
    </w:p>
    <w:p w:rsidR="00E63AF5" w:rsidRPr="00630B86" w:rsidRDefault="00630B86" w:rsidP="00630B8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</w:t>
      </w:r>
      <w:r w:rsidR="00E63AF5" w:rsidRPr="00630B86">
        <w:rPr>
          <w:rFonts w:ascii="Times New Roman" w:hAnsi="Times New Roman" w:cs="Times New Roman"/>
          <w:sz w:val="28"/>
          <w:szCs w:val="28"/>
        </w:rPr>
        <w:t>ДОУ</w:t>
      </w:r>
    </w:p>
    <w:p w:rsidR="00E63AF5" w:rsidRPr="00630B86" w:rsidRDefault="00E63AF5" w:rsidP="00630B8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30B86">
        <w:rPr>
          <w:rFonts w:ascii="Times New Roman" w:hAnsi="Times New Roman" w:cs="Times New Roman"/>
          <w:sz w:val="28"/>
          <w:szCs w:val="28"/>
        </w:rPr>
        <w:t>«Детский сад «Золотой петушок»</w:t>
      </w:r>
    </w:p>
    <w:p w:rsidR="00E63AF5" w:rsidRPr="00630B86" w:rsidRDefault="00630B86" w:rsidP="00630B8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E63AF5" w:rsidRPr="00630B86">
        <w:rPr>
          <w:rFonts w:ascii="Times New Roman" w:hAnsi="Times New Roman" w:cs="Times New Roman"/>
          <w:sz w:val="28"/>
          <w:szCs w:val="28"/>
        </w:rPr>
        <w:t>Пангоды Надымского района»</w:t>
      </w:r>
    </w:p>
    <w:p w:rsidR="00E63AF5" w:rsidRPr="00630B86" w:rsidRDefault="00E63AF5" w:rsidP="00630B8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30B86">
        <w:rPr>
          <w:rFonts w:ascii="Times New Roman" w:hAnsi="Times New Roman" w:cs="Times New Roman"/>
          <w:sz w:val="28"/>
          <w:szCs w:val="28"/>
        </w:rPr>
        <w:t>Семенова Ольга Владимировна</w:t>
      </w:r>
    </w:p>
    <w:p w:rsidR="00E63AF5" w:rsidRPr="00263D27" w:rsidRDefault="00E63AF5" w:rsidP="00630B8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E63AF5" w:rsidRDefault="00E63AF5" w:rsidP="00263D2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C22CE" w:rsidRDefault="009C22CE" w:rsidP="00263D2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C22CE" w:rsidRDefault="009C22CE" w:rsidP="00263D2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C22CE" w:rsidRPr="00263D27" w:rsidRDefault="009C22CE" w:rsidP="00263D2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63AF5" w:rsidRDefault="00E63AF5" w:rsidP="00263D2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C22CE" w:rsidRDefault="009C22CE" w:rsidP="00263D2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C22CE" w:rsidRPr="00263D27" w:rsidRDefault="009C22CE" w:rsidP="00263D2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63AF5" w:rsidRPr="00630B86" w:rsidRDefault="00E63AF5" w:rsidP="009C22C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30B86">
        <w:rPr>
          <w:rFonts w:ascii="Times New Roman" w:hAnsi="Times New Roman" w:cs="Times New Roman"/>
          <w:sz w:val="28"/>
          <w:szCs w:val="28"/>
        </w:rPr>
        <w:t>п. Пангоды, 2014г.</w:t>
      </w:r>
    </w:p>
    <w:p w:rsidR="00630B86" w:rsidRPr="008446BD" w:rsidRDefault="00630B86" w:rsidP="00630B8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BD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</w:p>
    <w:p w:rsidR="009C22CE" w:rsidRDefault="00630B86" w:rsidP="00630B8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D27">
        <w:rPr>
          <w:rFonts w:ascii="Times New Roman" w:hAnsi="Times New Roman" w:cs="Times New Roman"/>
          <w:sz w:val="24"/>
          <w:szCs w:val="24"/>
        </w:rPr>
        <w:t>«На деревья на лужок выпал беленький снежок».</w:t>
      </w:r>
    </w:p>
    <w:p w:rsidR="008446BD" w:rsidRDefault="008446BD" w:rsidP="00630B8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630B86" w:rsidRDefault="004B4C10" w:rsidP="004B4C10">
      <w:pPr>
        <w:pStyle w:val="aa"/>
        <w:rPr>
          <w:rFonts w:ascii="Times New Roman" w:hAnsi="Times New Roman" w:cs="Times New Roman"/>
          <w:sz w:val="24"/>
          <w:szCs w:val="24"/>
        </w:rPr>
      </w:pPr>
      <w:r w:rsidRPr="00263D27">
        <w:rPr>
          <w:rFonts w:ascii="Times New Roman" w:hAnsi="Times New Roman" w:cs="Times New Roman"/>
          <w:sz w:val="24"/>
          <w:szCs w:val="24"/>
        </w:rPr>
        <w:t xml:space="preserve">Техника </w:t>
      </w:r>
      <w:r>
        <w:rPr>
          <w:rFonts w:ascii="Times New Roman" w:hAnsi="Times New Roman" w:cs="Times New Roman"/>
          <w:sz w:val="24"/>
          <w:szCs w:val="24"/>
        </w:rPr>
        <w:t>выполнения:</w:t>
      </w:r>
      <w:r w:rsidR="00CB0F93">
        <w:rPr>
          <w:rFonts w:ascii="Times New Roman" w:hAnsi="Times New Roman" w:cs="Times New Roman"/>
          <w:sz w:val="24"/>
          <w:szCs w:val="24"/>
        </w:rPr>
        <w:t xml:space="preserve"> оттиски</w:t>
      </w:r>
      <w:r>
        <w:rPr>
          <w:rFonts w:ascii="Times New Roman" w:hAnsi="Times New Roman" w:cs="Times New Roman"/>
          <w:sz w:val="24"/>
          <w:szCs w:val="24"/>
        </w:rPr>
        <w:t xml:space="preserve"> штампами</w:t>
      </w:r>
      <w:r w:rsidR="008446BD">
        <w:rPr>
          <w:rFonts w:ascii="Times New Roman" w:hAnsi="Times New Roman" w:cs="Times New Roman"/>
          <w:sz w:val="24"/>
          <w:szCs w:val="24"/>
        </w:rPr>
        <w:t>.</w:t>
      </w:r>
    </w:p>
    <w:p w:rsidR="004B4C10" w:rsidRPr="00263D27" w:rsidRDefault="00CB0F93" w:rsidP="00CB0F9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63D27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E63AF5" w:rsidRDefault="00E63AF5" w:rsidP="00263D2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263D27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="008446BD">
        <w:rPr>
          <w:rFonts w:ascii="Times New Roman" w:hAnsi="Times New Roman" w:cs="Times New Roman"/>
          <w:b/>
          <w:sz w:val="24"/>
          <w:szCs w:val="24"/>
        </w:rPr>
        <w:t>:</w:t>
      </w:r>
      <w:r w:rsidRPr="00263D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548B" w:rsidRPr="008446BD" w:rsidRDefault="00E6548B" w:rsidP="008446BD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</w:rPr>
        <w:t>продолжать знакомить с нетрадиционными методами рисования, закреплять знания цвета у детей: белый, зеленый.</w:t>
      </w:r>
    </w:p>
    <w:p w:rsidR="00E6548B" w:rsidRPr="008446BD" w:rsidRDefault="008446BD" w:rsidP="008446BD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</w:rPr>
        <w:t>продолжать</w:t>
      </w:r>
      <w:r w:rsidR="00E6548B" w:rsidRPr="008446BD">
        <w:rPr>
          <w:rFonts w:ascii="Times New Roman" w:hAnsi="Times New Roman" w:cs="Times New Roman"/>
          <w:sz w:val="24"/>
          <w:szCs w:val="24"/>
        </w:rPr>
        <w:t xml:space="preserve"> </w:t>
      </w:r>
      <w:r w:rsidRPr="008446BD">
        <w:rPr>
          <w:rFonts w:ascii="Times New Roman" w:hAnsi="Times New Roman" w:cs="Times New Roman"/>
          <w:sz w:val="24"/>
          <w:szCs w:val="24"/>
        </w:rPr>
        <w:t>учить различать предметы по величине</w:t>
      </w:r>
      <w:r w:rsidR="00E6548B" w:rsidRPr="008446BD">
        <w:rPr>
          <w:rFonts w:ascii="Times New Roman" w:hAnsi="Times New Roman" w:cs="Times New Roman"/>
          <w:sz w:val="24"/>
          <w:szCs w:val="24"/>
        </w:rPr>
        <w:t>, формировать понимание слов большой и маленький</w:t>
      </w:r>
    </w:p>
    <w:p w:rsidR="00E6548B" w:rsidRPr="00E6548B" w:rsidRDefault="00E6548B" w:rsidP="00E6548B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6548B" w:rsidRDefault="00E6548B" w:rsidP="00E6548B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6548B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="008446BD">
        <w:rPr>
          <w:rFonts w:ascii="Times New Roman" w:hAnsi="Times New Roman" w:cs="Times New Roman"/>
          <w:b/>
          <w:sz w:val="24"/>
          <w:szCs w:val="24"/>
        </w:rPr>
        <w:t>:</w:t>
      </w:r>
    </w:p>
    <w:p w:rsidR="00E6548B" w:rsidRPr="008446BD" w:rsidRDefault="00E6548B" w:rsidP="008446BD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</w:rPr>
        <w:t>развивать  умение пользоваться штампами;</w:t>
      </w:r>
    </w:p>
    <w:p w:rsidR="00E6548B" w:rsidRPr="008446BD" w:rsidRDefault="008446BD" w:rsidP="008446BD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6548B" w:rsidRPr="008446BD">
        <w:rPr>
          <w:rFonts w:ascii="Times New Roman" w:hAnsi="Times New Roman" w:cs="Times New Roman"/>
          <w:sz w:val="24"/>
          <w:szCs w:val="24"/>
        </w:rPr>
        <w:t>азвивать воображение, память, внимание,</w:t>
      </w:r>
    </w:p>
    <w:p w:rsidR="008446BD" w:rsidRPr="008446BD" w:rsidRDefault="008446BD" w:rsidP="008446BD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446BD">
        <w:rPr>
          <w:rFonts w:ascii="Times New Roman" w:hAnsi="Times New Roman" w:cs="Times New Roman"/>
          <w:sz w:val="24"/>
          <w:szCs w:val="24"/>
        </w:rPr>
        <w:t>азвивать способность слушать и понимать рассказ взрослого.</w:t>
      </w:r>
    </w:p>
    <w:p w:rsidR="00E6548B" w:rsidRDefault="00E6548B" w:rsidP="00E6548B">
      <w:pPr>
        <w:pStyle w:val="aa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</w:p>
    <w:p w:rsidR="00E6548B" w:rsidRDefault="00E6548B" w:rsidP="00E6548B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6548B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="008446BD">
        <w:rPr>
          <w:rFonts w:ascii="Times New Roman" w:hAnsi="Times New Roman" w:cs="Times New Roman"/>
          <w:b/>
          <w:sz w:val="24"/>
          <w:szCs w:val="24"/>
        </w:rPr>
        <w:t>:</w:t>
      </w:r>
    </w:p>
    <w:p w:rsidR="00E6548B" w:rsidRPr="008446BD" w:rsidRDefault="008446BD" w:rsidP="008446BD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548B" w:rsidRPr="008446BD">
        <w:rPr>
          <w:rFonts w:ascii="Times New Roman" w:hAnsi="Times New Roman" w:cs="Times New Roman"/>
          <w:sz w:val="24"/>
          <w:szCs w:val="24"/>
        </w:rPr>
        <w:t>робуждать у детей эмоциональную отзывчивость к природе.</w:t>
      </w:r>
    </w:p>
    <w:p w:rsidR="00E6548B" w:rsidRPr="008446BD" w:rsidRDefault="00E6548B" w:rsidP="008446BD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</w:rPr>
        <w:t>воспитывать желание помогать, выручать из беды.</w:t>
      </w:r>
    </w:p>
    <w:p w:rsidR="00E6548B" w:rsidRPr="008446BD" w:rsidRDefault="00E6548B" w:rsidP="008446BD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</w:rPr>
        <w:t>формировать интерес и положительное отношение к рисованию.</w:t>
      </w:r>
    </w:p>
    <w:p w:rsidR="00E6548B" w:rsidRPr="008446BD" w:rsidRDefault="008446BD" w:rsidP="008446BD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548B" w:rsidRPr="008446BD">
        <w:rPr>
          <w:rFonts w:ascii="Times New Roman" w:hAnsi="Times New Roman" w:cs="Times New Roman"/>
          <w:sz w:val="24"/>
          <w:szCs w:val="24"/>
        </w:rPr>
        <w:t>оспитывать инте</w:t>
      </w:r>
      <w:r>
        <w:rPr>
          <w:rFonts w:ascii="Times New Roman" w:hAnsi="Times New Roman" w:cs="Times New Roman"/>
          <w:sz w:val="24"/>
          <w:szCs w:val="24"/>
        </w:rPr>
        <w:t>рес к занятию</w:t>
      </w:r>
      <w:r w:rsidR="00E6548B" w:rsidRPr="008446BD">
        <w:rPr>
          <w:rFonts w:ascii="Times New Roman" w:hAnsi="Times New Roman" w:cs="Times New Roman"/>
          <w:sz w:val="24"/>
          <w:szCs w:val="24"/>
        </w:rPr>
        <w:t>.</w:t>
      </w:r>
    </w:p>
    <w:p w:rsidR="00865AC1" w:rsidRPr="00E6548B" w:rsidRDefault="00E6548B" w:rsidP="00263D27">
      <w:pPr>
        <w:pStyle w:val="aa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E6548B" w:rsidRPr="00263D27" w:rsidRDefault="00E6548B" w:rsidP="00E6548B">
      <w:pPr>
        <w:pStyle w:val="aa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Интегрируемые образовательные области:</w:t>
      </w:r>
    </w:p>
    <w:p w:rsidR="00E6548B" w:rsidRPr="008446BD" w:rsidRDefault="00E6548B" w:rsidP="008446BD">
      <w:pPr>
        <w:pStyle w:val="aa"/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  <w:u w:val="single"/>
        </w:rPr>
        <w:t>Социализация:</w:t>
      </w:r>
      <w:r w:rsidR="008446BD">
        <w:rPr>
          <w:rFonts w:ascii="Times New Roman" w:hAnsi="Times New Roman" w:cs="Times New Roman"/>
          <w:sz w:val="24"/>
          <w:szCs w:val="24"/>
        </w:rPr>
        <w:t xml:space="preserve"> п</w:t>
      </w:r>
      <w:r w:rsidRPr="008446BD">
        <w:rPr>
          <w:rFonts w:ascii="Times New Roman" w:hAnsi="Times New Roman" w:cs="Times New Roman"/>
          <w:sz w:val="24"/>
          <w:szCs w:val="24"/>
        </w:rPr>
        <w:t xml:space="preserve">обуждать эмоциональную отзывчивость детей. </w:t>
      </w:r>
    </w:p>
    <w:p w:rsidR="00E6548B" w:rsidRPr="008446BD" w:rsidRDefault="008D3A5D" w:rsidP="008446BD">
      <w:pPr>
        <w:pStyle w:val="aa"/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  <w:u w:val="single"/>
        </w:rPr>
        <w:t>Коммуникация</w:t>
      </w:r>
      <w:r w:rsidRPr="008446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развивать</w:t>
      </w:r>
      <w:r w:rsidR="00E6548B" w:rsidRPr="008446BD">
        <w:rPr>
          <w:rFonts w:ascii="Times New Roman" w:hAnsi="Times New Roman" w:cs="Times New Roman"/>
          <w:sz w:val="24"/>
          <w:szCs w:val="24"/>
        </w:rPr>
        <w:t xml:space="preserve"> </w:t>
      </w:r>
      <w:r w:rsidR="008446BD" w:rsidRPr="008446BD">
        <w:rPr>
          <w:rFonts w:ascii="Times New Roman" w:hAnsi="Times New Roman" w:cs="Times New Roman"/>
          <w:sz w:val="24"/>
          <w:szCs w:val="24"/>
        </w:rPr>
        <w:t>умение отвечать на вопросы</w:t>
      </w:r>
      <w:r w:rsidR="00E6548B" w:rsidRPr="008446BD">
        <w:rPr>
          <w:rFonts w:ascii="Times New Roman" w:hAnsi="Times New Roman" w:cs="Times New Roman"/>
          <w:sz w:val="24"/>
          <w:szCs w:val="24"/>
        </w:rPr>
        <w:t>.</w:t>
      </w:r>
    </w:p>
    <w:p w:rsidR="00E6548B" w:rsidRPr="008446BD" w:rsidRDefault="00E6548B" w:rsidP="008446BD">
      <w:pPr>
        <w:pStyle w:val="aa"/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  <w:u w:val="single"/>
        </w:rPr>
        <w:t>Познание</w:t>
      </w:r>
      <w:r w:rsidRPr="008446BD">
        <w:rPr>
          <w:rFonts w:ascii="Times New Roman" w:hAnsi="Times New Roman" w:cs="Times New Roman"/>
          <w:sz w:val="24"/>
          <w:szCs w:val="24"/>
        </w:rPr>
        <w:t>:</w:t>
      </w:r>
      <w:r w:rsidR="008446BD">
        <w:rPr>
          <w:rFonts w:ascii="Times New Roman" w:hAnsi="Times New Roman" w:cs="Times New Roman"/>
          <w:sz w:val="24"/>
          <w:szCs w:val="24"/>
        </w:rPr>
        <w:t xml:space="preserve"> о</w:t>
      </w:r>
      <w:r w:rsidRPr="008446BD">
        <w:rPr>
          <w:rFonts w:ascii="Times New Roman" w:hAnsi="Times New Roman" w:cs="Times New Roman"/>
          <w:sz w:val="24"/>
          <w:szCs w:val="24"/>
        </w:rPr>
        <w:t xml:space="preserve">богащать знания детей. </w:t>
      </w:r>
    </w:p>
    <w:p w:rsidR="00E6548B" w:rsidRPr="008446BD" w:rsidRDefault="00E6548B" w:rsidP="008446BD">
      <w:pPr>
        <w:pStyle w:val="aa"/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  <w:u w:val="single"/>
        </w:rPr>
        <w:t>Здоровье</w:t>
      </w:r>
      <w:r w:rsidR="008446BD">
        <w:rPr>
          <w:rFonts w:ascii="Times New Roman" w:hAnsi="Times New Roman" w:cs="Times New Roman"/>
          <w:sz w:val="24"/>
          <w:szCs w:val="24"/>
        </w:rPr>
        <w:t>: п</w:t>
      </w:r>
      <w:r w:rsidRPr="008446BD">
        <w:rPr>
          <w:rFonts w:ascii="Times New Roman" w:hAnsi="Times New Roman" w:cs="Times New Roman"/>
          <w:sz w:val="24"/>
          <w:szCs w:val="24"/>
        </w:rPr>
        <w:t>роводить физминутки по ходу занятия.</w:t>
      </w:r>
    </w:p>
    <w:p w:rsidR="008446BD" w:rsidRPr="00263D27" w:rsidRDefault="00E6548B" w:rsidP="008446BD">
      <w:pPr>
        <w:pStyle w:val="aa"/>
      </w:pPr>
      <w:r w:rsidRPr="008446BD">
        <w:rPr>
          <w:rFonts w:ascii="Times New Roman" w:hAnsi="Times New Roman" w:cs="Times New Roman"/>
          <w:sz w:val="24"/>
          <w:szCs w:val="24"/>
          <w:u w:val="single"/>
        </w:rPr>
        <w:t>ЧХЛ</w:t>
      </w:r>
      <w:r w:rsidR="008446BD" w:rsidRPr="008446B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446BD" w:rsidRPr="008446BD">
        <w:rPr>
          <w:rFonts w:ascii="Times New Roman" w:hAnsi="Times New Roman" w:cs="Times New Roman"/>
          <w:sz w:val="24"/>
          <w:szCs w:val="24"/>
        </w:rPr>
        <w:t xml:space="preserve"> </w:t>
      </w:r>
      <w:r w:rsidR="008446BD">
        <w:rPr>
          <w:rFonts w:ascii="Times New Roman" w:hAnsi="Times New Roman" w:cs="Times New Roman"/>
          <w:sz w:val="24"/>
          <w:szCs w:val="24"/>
        </w:rPr>
        <w:t>р</w:t>
      </w:r>
      <w:r w:rsidR="008446BD" w:rsidRPr="008446BD">
        <w:rPr>
          <w:rFonts w:ascii="Times New Roman" w:hAnsi="Times New Roman" w:cs="Times New Roman"/>
          <w:sz w:val="24"/>
          <w:szCs w:val="24"/>
        </w:rPr>
        <w:t>азвивать способность слушать и понимать рассказ взрослого</w:t>
      </w:r>
      <w:r w:rsidR="008446BD" w:rsidRPr="00263D27">
        <w:rPr>
          <w:i/>
          <w:iCs/>
        </w:rPr>
        <w:t>.</w:t>
      </w:r>
    </w:p>
    <w:p w:rsidR="00191234" w:rsidRPr="00263D27" w:rsidRDefault="00E6548B" w:rsidP="00263D27">
      <w:pPr>
        <w:pStyle w:val="aa"/>
        <w:rPr>
          <w:rFonts w:ascii="Times New Roman" w:hAnsi="Times New Roman" w:cs="Times New Roman"/>
          <w:sz w:val="24"/>
          <w:szCs w:val="24"/>
        </w:rPr>
      </w:pPr>
      <w:r w:rsidRPr="00263D27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263D27">
        <w:rPr>
          <w:rFonts w:ascii="Times New Roman" w:hAnsi="Times New Roman" w:cs="Times New Roman"/>
          <w:color w:val="666666"/>
          <w:sz w:val="24"/>
          <w:szCs w:val="24"/>
        </w:rPr>
        <w:br/>
      </w:r>
    </w:p>
    <w:p w:rsidR="00E63AF5" w:rsidRPr="00263D27" w:rsidRDefault="00E63AF5" w:rsidP="00263D27">
      <w:pPr>
        <w:pStyle w:val="aa"/>
        <w:rPr>
          <w:rFonts w:ascii="Times New Roman" w:hAnsi="Times New Roman" w:cs="Times New Roman"/>
          <w:sz w:val="24"/>
          <w:szCs w:val="24"/>
        </w:rPr>
      </w:pPr>
      <w:r w:rsidRPr="00263D27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191234" w:rsidRPr="00263D27">
        <w:rPr>
          <w:rFonts w:ascii="Times New Roman" w:hAnsi="Times New Roman" w:cs="Times New Roman"/>
          <w:sz w:val="24"/>
          <w:szCs w:val="24"/>
        </w:rPr>
        <w:t xml:space="preserve"> Рисунки елок, гуашь, штампы снежинок, салфетки на каждого ребенка.</w:t>
      </w:r>
    </w:p>
    <w:p w:rsidR="00E63AF5" w:rsidRPr="00263D27" w:rsidRDefault="00E63AF5" w:rsidP="00263D2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63AF5" w:rsidRPr="00263D27" w:rsidRDefault="00E63AF5" w:rsidP="00263D27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D27">
        <w:rPr>
          <w:rFonts w:ascii="Times New Roman" w:hAnsi="Times New Roman" w:cs="Times New Roman"/>
          <w:b/>
          <w:i/>
          <w:sz w:val="28"/>
          <w:szCs w:val="28"/>
          <w:u w:val="single"/>
        </w:rPr>
        <w:t>Введение в ситуацию</w:t>
      </w:r>
      <w:r w:rsidRPr="00263D27">
        <w:rPr>
          <w:rFonts w:ascii="Times New Roman" w:hAnsi="Times New Roman" w:cs="Times New Roman"/>
          <w:b/>
          <w:sz w:val="24"/>
          <w:szCs w:val="24"/>
        </w:rPr>
        <w:br/>
      </w:r>
    </w:p>
    <w:p w:rsidR="00E63AF5" w:rsidRPr="00263D27" w:rsidRDefault="00E63AF5" w:rsidP="00263D27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 w:rsidRPr="00263D27">
        <w:rPr>
          <w:rFonts w:ascii="Times New Roman" w:hAnsi="Times New Roman" w:cs="Times New Roman"/>
          <w:bCs/>
          <w:sz w:val="24"/>
          <w:szCs w:val="24"/>
        </w:rPr>
        <w:t>Дети заходят в группу.</w:t>
      </w:r>
    </w:p>
    <w:p w:rsidR="007E6C7B" w:rsidRPr="00263D27" w:rsidRDefault="000B49FC" w:rsidP="00263D27">
      <w:pPr>
        <w:pStyle w:val="aa"/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263D27">
        <w:rPr>
          <w:rFonts w:ascii="Times New Roman" w:hAnsi="Times New Roman" w:cs="Times New Roman"/>
          <w:sz w:val="24"/>
          <w:szCs w:val="24"/>
        </w:rPr>
        <w:t xml:space="preserve"> дети какое время года сейчас?</w:t>
      </w:r>
      <w:r w:rsidRPr="00263D27">
        <w:rPr>
          <w:rFonts w:ascii="Times New Roman" w:hAnsi="Times New Roman" w:cs="Times New Roman"/>
          <w:sz w:val="24"/>
          <w:szCs w:val="24"/>
        </w:rPr>
        <w:br/>
      </w:r>
      <w:r w:rsidRPr="008446BD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263D27">
        <w:rPr>
          <w:rFonts w:ascii="Times New Roman" w:hAnsi="Times New Roman" w:cs="Times New Roman"/>
          <w:sz w:val="24"/>
          <w:szCs w:val="24"/>
        </w:rPr>
        <w:t xml:space="preserve"> зима!</w:t>
      </w:r>
      <w:r w:rsidRPr="00263D27">
        <w:rPr>
          <w:rFonts w:ascii="Times New Roman" w:hAnsi="Times New Roman" w:cs="Times New Roman"/>
          <w:sz w:val="24"/>
          <w:szCs w:val="24"/>
        </w:rPr>
        <w:br/>
      </w:r>
      <w:r w:rsidRPr="008446B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63D27">
        <w:rPr>
          <w:rFonts w:ascii="Times New Roman" w:hAnsi="Times New Roman" w:cs="Times New Roman"/>
          <w:sz w:val="24"/>
          <w:szCs w:val="24"/>
        </w:rPr>
        <w:t>: когда вы сегодня утром шли в детский сад, что у вас было на земле под ногами?</w:t>
      </w:r>
      <w:r w:rsidRPr="00263D27">
        <w:rPr>
          <w:rFonts w:ascii="Times New Roman" w:hAnsi="Times New Roman" w:cs="Times New Roman"/>
          <w:sz w:val="24"/>
          <w:szCs w:val="24"/>
        </w:rPr>
        <w:br/>
      </w:r>
      <w:r w:rsidRPr="008446BD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263D27">
        <w:rPr>
          <w:rFonts w:ascii="Times New Roman" w:hAnsi="Times New Roman" w:cs="Times New Roman"/>
          <w:sz w:val="24"/>
          <w:szCs w:val="24"/>
        </w:rPr>
        <w:t xml:space="preserve"> снег!</w:t>
      </w:r>
    </w:p>
    <w:p w:rsidR="00263D27" w:rsidRDefault="007E6C7B" w:rsidP="00263D27">
      <w:pPr>
        <w:pStyle w:val="aa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3D27">
        <w:rPr>
          <w:rFonts w:ascii="Times New Roman" w:hAnsi="Times New Roman" w:cs="Times New Roman"/>
          <w:sz w:val="24"/>
          <w:szCs w:val="24"/>
        </w:rPr>
        <w:t>Воспитатель: дети, а какой он?</w:t>
      </w:r>
      <w:r w:rsidRPr="00263D27">
        <w:rPr>
          <w:rFonts w:ascii="Times New Roman" w:hAnsi="Times New Roman" w:cs="Times New Roman"/>
          <w:sz w:val="24"/>
          <w:szCs w:val="24"/>
        </w:rPr>
        <w:br/>
        <w:t>Дети: белый, пушистый</w:t>
      </w:r>
      <w:r w:rsidR="005027D6">
        <w:rPr>
          <w:rFonts w:ascii="Times New Roman" w:hAnsi="Times New Roman" w:cs="Times New Roman"/>
          <w:sz w:val="24"/>
          <w:szCs w:val="24"/>
        </w:rPr>
        <w:t>, холодный, тает.</w:t>
      </w:r>
      <w:r w:rsidR="000B49FC" w:rsidRPr="00263D27">
        <w:rPr>
          <w:rFonts w:ascii="Times New Roman" w:hAnsi="Times New Roman" w:cs="Times New Roman"/>
          <w:sz w:val="24"/>
          <w:szCs w:val="24"/>
        </w:rPr>
        <w:br/>
      </w:r>
      <w:r w:rsidR="000B49FC" w:rsidRPr="00263D27">
        <w:rPr>
          <w:rFonts w:ascii="Times New Roman" w:hAnsi="Times New Roman" w:cs="Times New Roman"/>
          <w:sz w:val="24"/>
          <w:szCs w:val="24"/>
        </w:rPr>
        <w:br/>
      </w:r>
      <w:r w:rsidR="005027D6" w:rsidRPr="00263D27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42F88" w:rsidRPr="005027D6">
        <w:rPr>
          <w:rFonts w:ascii="Times New Roman" w:hAnsi="Times New Roman" w:cs="Times New Roman"/>
          <w:iCs/>
          <w:sz w:val="24"/>
          <w:szCs w:val="24"/>
        </w:rPr>
        <w:t xml:space="preserve">Я хочу вам, ребята, рассказать </w:t>
      </w:r>
      <w:proofErr w:type="gramStart"/>
      <w:r w:rsidR="00742F88" w:rsidRPr="005027D6">
        <w:rPr>
          <w:rFonts w:ascii="Times New Roman" w:hAnsi="Times New Roman" w:cs="Times New Roman"/>
          <w:iCs/>
          <w:sz w:val="24"/>
          <w:szCs w:val="24"/>
        </w:rPr>
        <w:t>сказку про снежинки</w:t>
      </w:r>
      <w:proofErr w:type="gramEnd"/>
      <w:r w:rsidR="00742F88" w:rsidRPr="00263D2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927341" w:rsidRPr="00263D27" w:rsidRDefault="00742F88" w:rsidP="00263D27">
      <w:pPr>
        <w:pStyle w:val="aa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3D27">
        <w:rPr>
          <w:rFonts w:ascii="Times New Roman" w:hAnsi="Times New Roman" w:cs="Times New Roman"/>
          <w:sz w:val="24"/>
          <w:szCs w:val="24"/>
        </w:rPr>
        <w:br/>
      </w:r>
      <w:r w:rsidR="00A10DBC" w:rsidRPr="00263D27">
        <w:rPr>
          <w:rFonts w:ascii="Times New Roman" w:hAnsi="Times New Roman" w:cs="Times New Roman"/>
          <w:color w:val="333333"/>
          <w:sz w:val="24"/>
          <w:szCs w:val="24"/>
        </w:rPr>
        <w:t>В огромной синей туче, которая летала над лесами и полями, городами и дорогами, жили-были маленькие пушистые снежинки. Они резвились, играли, водили веселые хороводы, летали наперегонки и ждали день, когда первым снегом они просыпятся на землю.</w:t>
      </w:r>
      <w:r w:rsidRPr="00263D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27341" w:rsidRPr="00263D27">
        <w:rPr>
          <w:rFonts w:ascii="Times New Roman" w:hAnsi="Times New Roman" w:cs="Times New Roman"/>
          <w:color w:val="333333"/>
          <w:sz w:val="24"/>
          <w:szCs w:val="24"/>
        </w:rPr>
        <w:t xml:space="preserve"> И вот однажды настал долгожданный для всех снежинок день. Завыл ветер, заметелил, завьюжил, и понес снежинки первым снегом по небу. </w:t>
      </w:r>
      <w:r w:rsidR="00A91EEA" w:rsidRPr="00263D27">
        <w:rPr>
          <w:rFonts w:ascii="Times New Roman" w:hAnsi="Times New Roman" w:cs="Times New Roman"/>
          <w:color w:val="333333"/>
          <w:sz w:val="24"/>
          <w:szCs w:val="24"/>
        </w:rPr>
        <w:t xml:space="preserve"> И вот уже они</w:t>
      </w:r>
      <w:r w:rsidR="00927341" w:rsidRPr="00263D27">
        <w:rPr>
          <w:rFonts w:ascii="Times New Roman" w:hAnsi="Times New Roman" w:cs="Times New Roman"/>
          <w:color w:val="333333"/>
          <w:sz w:val="24"/>
          <w:szCs w:val="24"/>
        </w:rPr>
        <w:t xml:space="preserve"> кружит</w:t>
      </w:r>
      <w:r w:rsidR="00A91EEA" w:rsidRPr="00263D27">
        <w:rPr>
          <w:rFonts w:ascii="Times New Roman" w:hAnsi="Times New Roman" w:cs="Times New Roman"/>
          <w:color w:val="333333"/>
          <w:sz w:val="24"/>
          <w:szCs w:val="24"/>
        </w:rPr>
        <w:t>ся</w:t>
      </w:r>
      <w:r w:rsidR="00927341" w:rsidRPr="00263D27">
        <w:rPr>
          <w:rFonts w:ascii="Times New Roman" w:hAnsi="Times New Roman" w:cs="Times New Roman"/>
          <w:color w:val="333333"/>
          <w:sz w:val="24"/>
          <w:szCs w:val="24"/>
        </w:rPr>
        <w:t xml:space="preserve"> в вечернем темном небе, </w:t>
      </w:r>
      <w:r w:rsidR="00927341" w:rsidRPr="00263D27">
        <w:rPr>
          <w:rFonts w:ascii="Times New Roman" w:hAnsi="Times New Roman" w:cs="Times New Roman"/>
          <w:color w:val="333333"/>
          <w:sz w:val="24"/>
          <w:szCs w:val="24"/>
        </w:rPr>
        <w:lastRenderedPageBreak/>
        <w:t>освещенном улич</w:t>
      </w:r>
      <w:r w:rsidR="00A91EEA" w:rsidRPr="00263D27">
        <w:rPr>
          <w:rFonts w:ascii="Times New Roman" w:hAnsi="Times New Roman" w:cs="Times New Roman"/>
          <w:color w:val="333333"/>
          <w:sz w:val="24"/>
          <w:szCs w:val="24"/>
        </w:rPr>
        <w:t>ными желтыми фонарями, и выбираю</w:t>
      </w:r>
      <w:r w:rsidR="00927341" w:rsidRPr="00263D27">
        <w:rPr>
          <w:rFonts w:ascii="Times New Roman" w:hAnsi="Times New Roman" w:cs="Times New Roman"/>
          <w:color w:val="333333"/>
          <w:sz w:val="24"/>
          <w:szCs w:val="24"/>
        </w:rPr>
        <w:t>т двор, где бегают и веселятся ребятишки. Медленно опускалась самая большая, самая мохнатая, самая красивая Снежинка-Пушинка. И увидев ее, самую большую, самую мохнатую, самую красивую снежинку, какой-то мальчуган подставил ей варежку</w:t>
      </w:r>
      <w:r w:rsidR="00A91EEA" w:rsidRPr="00263D27">
        <w:rPr>
          <w:rFonts w:ascii="Times New Roman" w:hAnsi="Times New Roman" w:cs="Times New Roman"/>
          <w:color w:val="333333"/>
          <w:sz w:val="24"/>
          <w:szCs w:val="24"/>
        </w:rPr>
        <w:t>. О</w:t>
      </w:r>
      <w:r w:rsidR="00927341" w:rsidRPr="00263D27">
        <w:rPr>
          <w:rFonts w:ascii="Times New Roman" w:hAnsi="Times New Roman" w:cs="Times New Roman"/>
          <w:color w:val="333333"/>
          <w:sz w:val="24"/>
          <w:szCs w:val="24"/>
        </w:rPr>
        <w:t>пустилась Сне</w:t>
      </w:r>
      <w:r w:rsidR="00A91EEA" w:rsidRPr="00263D27">
        <w:rPr>
          <w:rFonts w:ascii="Times New Roman" w:hAnsi="Times New Roman" w:cs="Times New Roman"/>
          <w:color w:val="333333"/>
          <w:sz w:val="24"/>
          <w:szCs w:val="24"/>
        </w:rPr>
        <w:t>жинка-Пушинка на</w:t>
      </w:r>
      <w:r w:rsidR="00927341" w:rsidRPr="00263D27">
        <w:rPr>
          <w:rFonts w:ascii="Times New Roman" w:hAnsi="Times New Roman" w:cs="Times New Roman"/>
          <w:color w:val="333333"/>
          <w:sz w:val="24"/>
          <w:szCs w:val="24"/>
        </w:rPr>
        <w:t xml:space="preserve"> варежку, заискрилась, засеребрилась, засверкала радостными искрами. И мальчуган, зачарованный, протянул: “</w:t>
      </w:r>
      <w:r w:rsidR="00263D27" w:rsidRPr="00263D27">
        <w:rPr>
          <w:rFonts w:ascii="Times New Roman" w:hAnsi="Times New Roman" w:cs="Times New Roman"/>
          <w:color w:val="333333"/>
          <w:sz w:val="24"/>
          <w:szCs w:val="24"/>
        </w:rPr>
        <w:t>Ух,</w:t>
      </w:r>
      <w:r w:rsidR="00927341" w:rsidRPr="00263D27">
        <w:rPr>
          <w:rFonts w:ascii="Times New Roman" w:hAnsi="Times New Roman" w:cs="Times New Roman"/>
          <w:color w:val="333333"/>
          <w:sz w:val="24"/>
          <w:szCs w:val="24"/>
        </w:rPr>
        <w:t xml:space="preserve"> ты…какая красивая…”, и дохнул на нее своим теплым дыханием. Улыбнулась Снежинка-Пушинка и растаяла.</w:t>
      </w:r>
    </w:p>
    <w:p w:rsidR="00E63AF5" w:rsidRPr="00263D27" w:rsidRDefault="00E63AF5" w:rsidP="00263D27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3AF5" w:rsidRPr="00263D27" w:rsidRDefault="00E63AF5" w:rsidP="00263D27">
      <w:pPr>
        <w:pStyle w:val="aa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63D2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Актуализация знаний</w:t>
      </w:r>
    </w:p>
    <w:p w:rsidR="001A11DE" w:rsidRPr="005027D6" w:rsidRDefault="005027D6" w:rsidP="005027D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63D27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A11DE" w:rsidRPr="005027D6">
        <w:rPr>
          <w:rFonts w:ascii="Times New Roman" w:hAnsi="Times New Roman" w:cs="Times New Roman"/>
          <w:sz w:val="24"/>
          <w:szCs w:val="24"/>
        </w:rPr>
        <w:t xml:space="preserve"> </w:t>
      </w:r>
      <w:r w:rsidR="00865AC1" w:rsidRPr="005027D6">
        <w:rPr>
          <w:rFonts w:ascii="Times New Roman" w:hAnsi="Times New Roman" w:cs="Times New Roman"/>
          <w:sz w:val="24"/>
          <w:szCs w:val="24"/>
        </w:rPr>
        <w:t>Давайте отправимся лес</w:t>
      </w:r>
      <w:r w:rsidR="00263D27" w:rsidRPr="005027D6">
        <w:rPr>
          <w:rFonts w:ascii="Times New Roman" w:hAnsi="Times New Roman" w:cs="Times New Roman"/>
          <w:sz w:val="24"/>
          <w:szCs w:val="24"/>
        </w:rPr>
        <w:t>,</w:t>
      </w:r>
      <w:r w:rsidR="001A11DE" w:rsidRPr="005027D6">
        <w:rPr>
          <w:rFonts w:ascii="Times New Roman" w:hAnsi="Times New Roman" w:cs="Times New Roman"/>
          <w:sz w:val="24"/>
          <w:szCs w:val="24"/>
        </w:rPr>
        <w:t xml:space="preserve"> от меня не отставать и идти за мной след  в след, а то можно с пути сбиться.</w:t>
      </w:r>
    </w:p>
    <w:p w:rsidR="001A11DE" w:rsidRPr="005027D6" w:rsidRDefault="001A11DE" w:rsidP="005027D6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5027D6">
        <w:rPr>
          <w:rFonts w:ascii="Times New Roman" w:hAnsi="Times New Roman" w:cs="Times New Roman"/>
          <w:i/>
          <w:sz w:val="24"/>
          <w:szCs w:val="24"/>
        </w:rPr>
        <w:t>Мы шагаем по сугробам,</w:t>
      </w:r>
    </w:p>
    <w:p w:rsidR="001A11DE" w:rsidRPr="005027D6" w:rsidRDefault="001A11DE" w:rsidP="005027D6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5027D6">
        <w:rPr>
          <w:rFonts w:ascii="Times New Roman" w:hAnsi="Times New Roman" w:cs="Times New Roman"/>
          <w:i/>
          <w:sz w:val="24"/>
          <w:szCs w:val="24"/>
        </w:rPr>
        <w:t>По сугробам крутолобым.</w:t>
      </w:r>
    </w:p>
    <w:p w:rsidR="001A11DE" w:rsidRPr="005027D6" w:rsidRDefault="001A11DE" w:rsidP="005027D6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5027D6">
        <w:rPr>
          <w:rFonts w:ascii="Times New Roman" w:hAnsi="Times New Roman" w:cs="Times New Roman"/>
          <w:i/>
          <w:sz w:val="24"/>
          <w:szCs w:val="24"/>
        </w:rPr>
        <w:t xml:space="preserve">Поднимай повыше ногу, </w:t>
      </w:r>
    </w:p>
    <w:p w:rsidR="001A11DE" w:rsidRPr="005027D6" w:rsidRDefault="001A11DE" w:rsidP="005027D6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5027D6">
        <w:rPr>
          <w:rFonts w:ascii="Times New Roman" w:hAnsi="Times New Roman" w:cs="Times New Roman"/>
          <w:i/>
          <w:sz w:val="24"/>
          <w:szCs w:val="24"/>
        </w:rPr>
        <w:t>Проложи другим дорогу.</w:t>
      </w:r>
    </w:p>
    <w:p w:rsidR="00865AC1" w:rsidRPr="005027D6" w:rsidRDefault="001A11DE" w:rsidP="005027D6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5027D6">
        <w:rPr>
          <w:rFonts w:ascii="Times New Roman" w:hAnsi="Times New Roman" w:cs="Times New Roman"/>
          <w:i/>
          <w:sz w:val="24"/>
          <w:szCs w:val="24"/>
        </w:rPr>
        <w:t>Повертелись, покружились,</w:t>
      </w:r>
    </w:p>
    <w:p w:rsidR="001A11DE" w:rsidRPr="005027D6" w:rsidRDefault="005027D6" w:rsidP="005027D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1A11DE" w:rsidRPr="005027D6">
        <w:rPr>
          <w:rFonts w:ascii="Times New Roman" w:hAnsi="Times New Roman" w:cs="Times New Roman"/>
          <w:i/>
          <w:sz w:val="24"/>
          <w:szCs w:val="24"/>
        </w:rPr>
        <w:t xml:space="preserve"> в лесу мы очутились</w:t>
      </w:r>
      <w:r w:rsidR="001A11DE" w:rsidRPr="005027D6">
        <w:rPr>
          <w:rFonts w:ascii="Times New Roman" w:hAnsi="Times New Roman" w:cs="Times New Roman"/>
          <w:sz w:val="24"/>
          <w:szCs w:val="24"/>
        </w:rPr>
        <w:t>.</w:t>
      </w:r>
    </w:p>
    <w:p w:rsidR="007E6C7B" w:rsidRPr="005027D6" w:rsidRDefault="00865AC1" w:rsidP="005027D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027D6">
        <w:rPr>
          <w:rFonts w:ascii="Times New Roman" w:hAnsi="Times New Roman" w:cs="Times New Roman"/>
          <w:sz w:val="24"/>
          <w:szCs w:val="24"/>
        </w:rPr>
        <w:t>Показываю</w:t>
      </w:r>
      <w:r w:rsidR="007E6C7B" w:rsidRPr="005027D6">
        <w:rPr>
          <w:rFonts w:ascii="Times New Roman" w:hAnsi="Times New Roman" w:cs="Times New Roman"/>
          <w:sz w:val="24"/>
          <w:szCs w:val="24"/>
        </w:rPr>
        <w:t xml:space="preserve"> картинку с изображени</w:t>
      </w:r>
      <w:r w:rsidRPr="005027D6">
        <w:rPr>
          <w:rFonts w:ascii="Times New Roman" w:hAnsi="Times New Roman" w:cs="Times New Roman"/>
          <w:sz w:val="24"/>
          <w:szCs w:val="24"/>
        </w:rPr>
        <w:t>ем зимнего леса и обращаю</w:t>
      </w:r>
      <w:r w:rsidR="007E6C7B" w:rsidRPr="005027D6">
        <w:rPr>
          <w:rFonts w:ascii="Times New Roman" w:hAnsi="Times New Roman" w:cs="Times New Roman"/>
          <w:sz w:val="24"/>
          <w:szCs w:val="24"/>
        </w:rPr>
        <w:t xml:space="preserve"> внимание на то, что деревья одеты в красивый снежный наряд.</w:t>
      </w:r>
    </w:p>
    <w:p w:rsidR="007E6C7B" w:rsidRPr="005027D6" w:rsidRDefault="005027D6" w:rsidP="005027D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1A11DE" w:rsidRPr="005027D6">
        <w:rPr>
          <w:rFonts w:ascii="Times New Roman" w:hAnsi="Times New Roman" w:cs="Times New Roman"/>
          <w:sz w:val="24"/>
          <w:szCs w:val="24"/>
        </w:rPr>
        <w:t xml:space="preserve"> Снежок укутал веточки деревьев для того, чтобы деревья не замерзали зимой.</w:t>
      </w:r>
    </w:p>
    <w:p w:rsidR="00E63AF5" w:rsidRPr="00263D27" w:rsidRDefault="00E63AF5" w:rsidP="00263D27">
      <w:pPr>
        <w:pStyle w:val="aa"/>
        <w:rPr>
          <w:rFonts w:ascii="Times New Roman" w:hAnsi="Times New Roman" w:cs="Times New Roman"/>
          <w:bCs/>
          <w:sz w:val="24"/>
          <w:szCs w:val="24"/>
        </w:rPr>
      </w:pPr>
    </w:p>
    <w:p w:rsidR="00E63AF5" w:rsidRPr="00263D27" w:rsidRDefault="00E63AF5" w:rsidP="00263D27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3D27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Затруднение в ситуации</w:t>
      </w:r>
    </w:p>
    <w:p w:rsidR="00BE0D7D" w:rsidRPr="005027D6" w:rsidRDefault="00865AC1" w:rsidP="005027D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027D6">
        <w:rPr>
          <w:rFonts w:ascii="Times New Roman" w:hAnsi="Times New Roman" w:cs="Times New Roman"/>
          <w:sz w:val="24"/>
          <w:szCs w:val="24"/>
        </w:rPr>
        <w:t xml:space="preserve">- Ребята, </w:t>
      </w:r>
      <w:proofErr w:type="gramStart"/>
      <w:r w:rsidRPr="005027D6">
        <w:rPr>
          <w:rFonts w:ascii="Times New Roman" w:hAnsi="Times New Roman" w:cs="Times New Roman"/>
          <w:sz w:val="24"/>
          <w:szCs w:val="24"/>
        </w:rPr>
        <w:t>посмотрите одна ёлочка стоит</w:t>
      </w:r>
      <w:proofErr w:type="gramEnd"/>
      <w:r w:rsidRPr="005027D6">
        <w:rPr>
          <w:rFonts w:ascii="Times New Roman" w:hAnsi="Times New Roman" w:cs="Times New Roman"/>
          <w:sz w:val="24"/>
          <w:szCs w:val="24"/>
        </w:rPr>
        <w:t xml:space="preserve"> совсем не укрытая снегом.</w:t>
      </w:r>
    </w:p>
    <w:p w:rsidR="00BE0D7D" w:rsidRPr="005027D6" w:rsidRDefault="00865AC1" w:rsidP="005027D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027D6">
        <w:rPr>
          <w:rFonts w:ascii="Times New Roman" w:hAnsi="Times New Roman" w:cs="Times New Roman"/>
          <w:sz w:val="24"/>
          <w:szCs w:val="24"/>
        </w:rPr>
        <w:t xml:space="preserve"> -А как помочь нашей ёлочке? Ч</w:t>
      </w:r>
      <w:r w:rsidR="00BE0D7D" w:rsidRPr="005027D6">
        <w:rPr>
          <w:rFonts w:ascii="Times New Roman" w:hAnsi="Times New Roman" w:cs="Times New Roman"/>
          <w:sz w:val="24"/>
          <w:szCs w:val="24"/>
        </w:rPr>
        <w:t>ем её</w:t>
      </w:r>
      <w:r w:rsidRPr="005027D6">
        <w:rPr>
          <w:rFonts w:ascii="Times New Roman" w:hAnsi="Times New Roman" w:cs="Times New Roman"/>
          <w:sz w:val="24"/>
          <w:szCs w:val="24"/>
        </w:rPr>
        <w:t xml:space="preserve"> можно укрыть? (дети отвечают)</w:t>
      </w:r>
    </w:p>
    <w:p w:rsidR="00BE0D7D" w:rsidRPr="005027D6" w:rsidRDefault="00865AC1" w:rsidP="005027D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027D6">
        <w:rPr>
          <w:rFonts w:ascii="Times New Roman" w:hAnsi="Times New Roman" w:cs="Times New Roman"/>
          <w:sz w:val="24"/>
          <w:szCs w:val="24"/>
        </w:rPr>
        <w:t xml:space="preserve">- Правильно, снегом. Есть у меня в запасе немного снежинок. </w:t>
      </w:r>
    </w:p>
    <w:p w:rsidR="00865AC1" w:rsidRPr="005027D6" w:rsidRDefault="00865AC1" w:rsidP="005027D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63AF5" w:rsidRPr="005027D6" w:rsidRDefault="00E63AF5" w:rsidP="005027D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63AF5" w:rsidRPr="00263D27" w:rsidRDefault="00E63AF5" w:rsidP="00263D27">
      <w:pPr>
        <w:pStyle w:val="aa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63D2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«Открытие» нового знания</w:t>
      </w:r>
    </w:p>
    <w:p w:rsidR="00263D27" w:rsidRPr="005027D6" w:rsidRDefault="00BE0D7D" w:rsidP="005027D6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5027D6">
        <w:rPr>
          <w:rFonts w:ascii="Times New Roman" w:hAnsi="Times New Roman" w:cs="Times New Roman"/>
          <w:i/>
          <w:sz w:val="24"/>
          <w:szCs w:val="24"/>
        </w:rPr>
        <w:t>Белый снег пушистый</w:t>
      </w:r>
      <w:r w:rsidR="00263D27" w:rsidRPr="005027D6">
        <w:rPr>
          <w:rFonts w:ascii="Times New Roman" w:hAnsi="Times New Roman" w:cs="Times New Roman"/>
          <w:i/>
          <w:sz w:val="24"/>
          <w:szCs w:val="24"/>
        </w:rPr>
        <w:t>.</w:t>
      </w:r>
    </w:p>
    <w:p w:rsidR="005027D6" w:rsidRDefault="00263D27" w:rsidP="005027D6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5027D6">
        <w:rPr>
          <w:rFonts w:ascii="Times New Roman" w:hAnsi="Times New Roman" w:cs="Times New Roman"/>
          <w:i/>
          <w:sz w:val="24"/>
          <w:szCs w:val="24"/>
        </w:rPr>
        <w:t>В</w:t>
      </w:r>
      <w:r w:rsidR="00BE0D7D" w:rsidRPr="005027D6">
        <w:rPr>
          <w:rFonts w:ascii="Times New Roman" w:hAnsi="Times New Roman" w:cs="Times New Roman"/>
          <w:i/>
          <w:sz w:val="24"/>
          <w:szCs w:val="24"/>
        </w:rPr>
        <w:t xml:space="preserve"> воздухе кружится</w:t>
      </w:r>
      <w:r w:rsidR="005027D6" w:rsidRPr="005027D6">
        <w:rPr>
          <w:rFonts w:ascii="Times New Roman" w:hAnsi="Times New Roman" w:cs="Times New Roman"/>
          <w:i/>
          <w:sz w:val="24"/>
          <w:szCs w:val="24"/>
        </w:rPr>
        <w:t>.</w:t>
      </w:r>
    </w:p>
    <w:p w:rsidR="005027D6" w:rsidRDefault="005027D6" w:rsidP="005027D6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5027D6">
        <w:rPr>
          <w:rFonts w:ascii="Times New Roman" w:hAnsi="Times New Roman" w:cs="Times New Roman"/>
          <w:i/>
          <w:sz w:val="24"/>
          <w:szCs w:val="24"/>
        </w:rPr>
        <w:t>И</w:t>
      </w:r>
      <w:r w:rsidR="00BE0D7D" w:rsidRPr="005027D6">
        <w:rPr>
          <w:rFonts w:ascii="Times New Roman" w:hAnsi="Times New Roman" w:cs="Times New Roman"/>
          <w:i/>
          <w:sz w:val="24"/>
          <w:szCs w:val="24"/>
        </w:rPr>
        <w:t xml:space="preserve"> на землю тихо</w:t>
      </w:r>
      <w:r w:rsidRPr="005027D6">
        <w:rPr>
          <w:rFonts w:ascii="Times New Roman" w:hAnsi="Times New Roman" w:cs="Times New Roman"/>
          <w:i/>
          <w:sz w:val="24"/>
          <w:szCs w:val="24"/>
        </w:rPr>
        <w:t>.</w:t>
      </w:r>
    </w:p>
    <w:p w:rsidR="00BE0D7D" w:rsidRPr="005027D6" w:rsidRDefault="005027D6" w:rsidP="005027D6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5027D6">
        <w:rPr>
          <w:rFonts w:ascii="Times New Roman" w:hAnsi="Times New Roman" w:cs="Times New Roman"/>
          <w:i/>
          <w:sz w:val="24"/>
          <w:szCs w:val="24"/>
        </w:rPr>
        <w:t>П</w:t>
      </w:r>
      <w:r w:rsidR="00BE0D7D" w:rsidRPr="005027D6">
        <w:rPr>
          <w:rFonts w:ascii="Times New Roman" w:hAnsi="Times New Roman" w:cs="Times New Roman"/>
          <w:i/>
          <w:sz w:val="24"/>
          <w:szCs w:val="24"/>
        </w:rPr>
        <w:t>адает, ложится.</w:t>
      </w:r>
    </w:p>
    <w:p w:rsidR="00BE0D7D" w:rsidRPr="005027D6" w:rsidRDefault="00BE0D7D" w:rsidP="005027D6">
      <w:pPr>
        <w:pStyle w:val="aa"/>
        <w:rPr>
          <w:rFonts w:ascii="Times New Roman" w:hAnsi="Times New Roman" w:cs="Times New Roman"/>
          <w:sz w:val="24"/>
          <w:szCs w:val="24"/>
        </w:rPr>
      </w:pPr>
      <w:r w:rsidRPr="005027D6">
        <w:rPr>
          <w:rFonts w:ascii="Times New Roman" w:hAnsi="Times New Roman" w:cs="Times New Roman"/>
          <w:sz w:val="24"/>
          <w:szCs w:val="24"/>
        </w:rPr>
        <w:t xml:space="preserve">–  А сейчас мы с вами будем нарисовать. А поможет нам  </w:t>
      </w:r>
      <w:r w:rsidR="00263D27" w:rsidRPr="005027D6">
        <w:rPr>
          <w:rFonts w:ascii="Times New Roman" w:hAnsi="Times New Roman" w:cs="Times New Roman"/>
          <w:sz w:val="24"/>
          <w:szCs w:val="24"/>
        </w:rPr>
        <w:t>штамп</w:t>
      </w:r>
      <w:r w:rsidRPr="005027D6">
        <w:rPr>
          <w:rFonts w:ascii="Times New Roman" w:hAnsi="Times New Roman" w:cs="Times New Roman"/>
          <w:sz w:val="24"/>
          <w:szCs w:val="24"/>
        </w:rPr>
        <w:t xml:space="preserve"> и краска. </w:t>
      </w:r>
    </w:p>
    <w:p w:rsidR="00BE0D7D" w:rsidRPr="00297A35" w:rsidRDefault="00BE0D7D" w:rsidP="005027D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027D6">
        <w:rPr>
          <w:rFonts w:ascii="Times New Roman" w:hAnsi="Times New Roman" w:cs="Times New Roman"/>
          <w:sz w:val="24"/>
          <w:szCs w:val="24"/>
        </w:rPr>
        <w:t>Воспитатель обращает внимание детей на  лист бумаги с изображением ёлки и предлагает нарисовать снежную шубку.</w:t>
      </w:r>
    </w:p>
    <w:p w:rsidR="00297A35" w:rsidRPr="00297A35" w:rsidRDefault="00297A35" w:rsidP="005027D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Ёлочка какого цвета?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(зеленая).</w:t>
      </w:r>
    </w:p>
    <w:p w:rsidR="00263D27" w:rsidRPr="005027D6" w:rsidRDefault="00263D27" w:rsidP="005027D6">
      <w:pPr>
        <w:pStyle w:val="aa"/>
        <w:rPr>
          <w:rFonts w:ascii="Times New Roman" w:hAnsi="Times New Roman" w:cs="Times New Roman"/>
          <w:sz w:val="24"/>
          <w:szCs w:val="24"/>
        </w:rPr>
      </w:pPr>
      <w:r w:rsidRPr="005027D6">
        <w:rPr>
          <w:rFonts w:ascii="Times New Roman" w:hAnsi="Times New Roman" w:cs="Times New Roman"/>
          <w:sz w:val="24"/>
          <w:szCs w:val="24"/>
        </w:rPr>
        <w:t>- Как вы думаете, какую мы краску возьмем, чтобы нарисовать снежинки? (</w:t>
      </w:r>
      <w:proofErr w:type="gramStart"/>
      <w:r w:rsidRPr="005027D6">
        <w:rPr>
          <w:rFonts w:ascii="Times New Roman" w:hAnsi="Times New Roman" w:cs="Times New Roman"/>
          <w:sz w:val="24"/>
          <w:szCs w:val="24"/>
        </w:rPr>
        <w:t>Белую</w:t>
      </w:r>
      <w:proofErr w:type="gramEnd"/>
      <w:r w:rsidR="005027D6" w:rsidRPr="005027D6">
        <w:rPr>
          <w:rFonts w:ascii="Times New Roman" w:hAnsi="Times New Roman" w:cs="Times New Roman"/>
          <w:sz w:val="24"/>
          <w:szCs w:val="24"/>
        </w:rPr>
        <w:t>, как снег</w:t>
      </w:r>
      <w:r w:rsidRPr="005027D6">
        <w:rPr>
          <w:rFonts w:ascii="Times New Roman" w:hAnsi="Times New Roman" w:cs="Times New Roman"/>
          <w:sz w:val="24"/>
          <w:szCs w:val="24"/>
        </w:rPr>
        <w:t>).</w:t>
      </w:r>
    </w:p>
    <w:p w:rsidR="00BE0D7D" w:rsidRPr="005027D6" w:rsidRDefault="00BE0D7D" w:rsidP="005027D6">
      <w:pPr>
        <w:pStyle w:val="aa"/>
        <w:rPr>
          <w:rFonts w:ascii="Times New Roman" w:hAnsi="Times New Roman" w:cs="Times New Roman"/>
          <w:sz w:val="24"/>
          <w:szCs w:val="24"/>
        </w:rPr>
      </w:pPr>
      <w:r w:rsidRPr="005027D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22"/>
      </w:tblGrid>
      <w:tr w:rsidR="005027D6" w:rsidRPr="005027D6" w:rsidTr="00E37FA2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027D6" w:rsidRPr="005027D6" w:rsidRDefault="005027D6" w:rsidP="005027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6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гимнастика: ЗИМА</w:t>
            </w:r>
          </w:p>
        </w:tc>
      </w:tr>
      <w:tr w:rsidR="00E3586A" w:rsidRPr="005027D6" w:rsidTr="003250D9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3586A" w:rsidRPr="005027D6" w:rsidRDefault="00E3586A" w:rsidP="005027D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7D6">
              <w:rPr>
                <w:rFonts w:ascii="Times New Roman" w:hAnsi="Times New Roman" w:cs="Times New Roman"/>
                <w:i/>
                <w:sz w:val="24"/>
                <w:szCs w:val="24"/>
              </w:rPr>
              <w:t>«Мы во двор пошли гулять»</w:t>
            </w:r>
          </w:p>
          <w:p w:rsidR="00E3586A" w:rsidRPr="005027D6" w:rsidRDefault="00E3586A" w:rsidP="005027D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7D6">
              <w:rPr>
                <w:rFonts w:ascii="Times New Roman" w:hAnsi="Times New Roman" w:cs="Times New Roman"/>
                <w:i/>
                <w:sz w:val="24"/>
                <w:szCs w:val="24"/>
              </w:rPr>
              <w:t>  Раз, два, три, четыре, пять,</w:t>
            </w:r>
            <w:r w:rsidRPr="0050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027D6">
              <w:rPr>
                <w:rFonts w:ascii="Times New Roman" w:hAnsi="Times New Roman" w:cs="Times New Roman"/>
                <w:sz w:val="24"/>
                <w:szCs w:val="24"/>
              </w:rPr>
              <w:t xml:space="preserve">Загибают пальчики, начиная с   </w:t>
            </w:r>
            <w:proofErr w:type="gramStart"/>
            <w:r w:rsidRPr="005027D6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proofErr w:type="gramEnd"/>
            <w:r w:rsidRPr="00502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86A" w:rsidRPr="005027D6" w:rsidRDefault="00E3586A" w:rsidP="005027D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7D6">
              <w:rPr>
                <w:rFonts w:ascii="Times New Roman" w:hAnsi="Times New Roman" w:cs="Times New Roman"/>
                <w:i/>
                <w:sz w:val="24"/>
                <w:szCs w:val="24"/>
              </w:rPr>
              <w:t>  Мы во двор пришли  гулять.</w:t>
            </w:r>
            <w:r w:rsidRPr="0050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027D6">
              <w:rPr>
                <w:rFonts w:ascii="Times New Roman" w:hAnsi="Times New Roman" w:cs="Times New Roman"/>
                <w:sz w:val="24"/>
                <w:szCs w:val="24"/>
              </w:rPr>
              <w:t>«Идут» по столу указательным и   средним пальчиками.</w:t>
            </w:r>
          </w:p>
          <w:p w:rsidR="00E3586A" w:rsidRPr="005027D6" w:rsidRDefault="00E3586A" w:rsidP="005027D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7D6">
              <w:rPr>
                <w:rFonts w:ascii="Times New Roman" w:hAnsi="Times New Roman" w:cs="Times New Roman"/>
                <w:i/>
                <w:sz w:val="24"/>
                <w:szCs w:val="24"/>
              </w:rPr>
              <w:t>  Бабу снежную   лепили,</w:t>
            </w:r>
            <w:r w:rsidRPr="0050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027D6">
              <w:rPr>
                <w:rFonts w:ascii="Times New Roman" w:hAnsi="Times New Roman" w:cs="Times New Roman"/>
                <w:sz w:val="24"/>
                <w:szCs w:val="24"/>
              </w:rPr>
              <w:t>«Лепят» комочек двумя  ладонями.</w:t>
            </w:r>
          </w:p>
          <w:p w:rsidR="00E3586A" w:rsidRPr="005027D6" w:rsidRDefault="00E3586A" w:rsidP="005027D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7D6">
              <w:rPr>
                <w:rFonts w:ascii="Times New Roman" w:hAnsi="Times New Roman" w:cs="Times New Roman"/>
                <w:i/>
                <w:sz w:val="24"/>
                <w:szCs w:val="24"/>
              </w:rPr>
              <w:t>  Птичек крошками кормили,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5027D6">
              <w:rPr>
                <w:rFonts w:ascii="Times New Roman" w:hAnsi="Times New Roman" w:cs="Times New Roman"/>
                <w:sz w:val="24"/>
                <w:szCs w:val="24"/>
              </w:rPr>
              <w:t>«Крошат хлебушек»</w:t>
            </w:r>
          </w:p>
          <w:p w:rsidR="00E3586A" w:rsidRPr="005027D6" w:rsidRDefault="00E3586A" w:rsidP="005027D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7D6">
              <w:rPr>
                <w:rFonts w:ascii="Times New Roman" w:hAnsi="Times New Roman" w:cs="Times New Roman"/>
                <w:i/>
                <w:sz w:val="24"/>
                <w:szCs w:val="24"/>
              </w:rPr>
              <w:t>  С горки мы потом катались,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5027D6">
              <w:rPr>
                <w:rFonts w:ascii="Times New Roman" w:hAnsi="Times New Roman" w:cs="Times New Roman"/>
                <w:sz w:val="24"/>
                <w:szCs w:val="24"/>
              </w:rPr>
              <w:t>Ведут указательным пальцем   правой руки по ладони левой.</w:t>
            </w:r>
          </w:p>
          <w:p w:rsidR="00E3586A" w:rsidRPr="005027D6" w:rsidRDefault="00E3586A" w:rsidP="005027D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7D6">
              <w:rPr>
                <w:rFonts w:ascii="Times New Roman" w:hAnsi="Times New Roman" w:cs="Times New Roman"/>
                <w:i/>
                <w:sz w:val="24"/>
                <w:szCs w:val="24"/>
              </w:rPr>
              <w:t>  А еще в снегу   валялись.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Pr="005027D6">
              <w:rPr>
                <w:rFonts w:ascii="Times New Roman" w:hAnsi="Times New Roman" w:cs="Times New Roman"/>
                <w:sz w:val="24"/>
                <w:szCs w:val="24"/>
              </w:rPr>
              <w:t>Кладут ладошки на стол то  одной, то другой стороной.</w:t>
            </w:r>
          </w:p>
          <w:p w:rsidR="00E3586A" w:rsidRPr="005027D6" w:rsidRDefault="00E3586A" w:rsidP="005027D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7D6">
              <w:rPr>
                <w:rFonts w:ascii="Times New Roman" w:hAnsi="Times New Roman" w:cs="Times New Roman"/>
                <w:i/>
                <w:sz w:val="24"/>
                <w:szCs w:val="24"/>
              </w:rPr>
              <w:t>  Все в снегу домой пришли.</w:t>
            </w:r>
          </w:p>
          <w:p w:rsidR="00E3586A" w:rsidRPr="005027D6" w:rsidRDefault="00E3586A" w:rsidP="00E358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6">
              <w:rPr>
                <w:rFonts w:ascii="Times New Roman" w:hAnsi="Times New Roman" w:cs="Times New Roman"/>
                <w:i/>
                <w:sz w:val="24"/>
                <w:szCs w:val="24"/>
              </w:rPr>
              <w:t>  Съели суп, и спать легли. 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5027D6">
              <w:rPr>
                <w:rFonts w:ascii="Times New Roman" w:hAnsi="Times New Roman" w:cs="Times New Roman"/>
                <w:sz w:val="24"/>
                <w:szCs w:val="24"/>
              </w:rPr>
              <w:t>Движения воображаемой ложкой.   Руки под щеку.</w:t>
            </w:r>
          </w:p>
          <w:p w:rsidR="00E3586A" w:rsidRPr="005027D6" w:rsidRDefault="00E3586A" w:rsidP="005027D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586A" w:rsidRPr="005027D6" w:rsidRDefault="00E3586A" w:rsidP="005027D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  <w:p w:rsidR="00E3586A" w:rsidRPr="005027D6" w:rsidRDefault="00E3586A" w:rsidP="005027D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6">
              <w:rPr>
                <w:rFonts w:ascii="Times New Roman" w:hAnsi="Times New Roman" w:cs="Times New Roman"/>
                <w:sz w:val="24"/>
                <w:szCs w:val="24"/>
              </w:rPr>
              <w:t xml:space="preserve">   </w:t>
            </w:r>
          </w:p>
          <w:p w:rsidR="00E3586A" w:rsidRPr="005027D6" w:rsidRDefault="00E3586A" w:rsidP="00297A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</w:tc>
      </w:tr>
    </w:tbl>
    <w:p w:rsidR="009C22CE" w:rsidRPr="005027D6" w:rsidRDefault="00BE0D7D" w:rsidP="005027D6">
      <w:pPr>
        <w:pStyle w:val="aa"/>
        <w:rPr>
          <w:rFonts w:ascii="Times New Roman" w:hAnsi="Times New Roman" w:cs="Times New Roman"/>
          <w:sz w:val="24"/>
          <w:szCs w:val="24"/>
        </w:rPr>
      </w:pPr>
      <w:r w:rsidRPr="005027D6">
        <w:rPr>
          <w:rFonts w:ascii="Times New Roman" w:hAnsi="Times New Roman" w:cs="Times New Roman"/>
          <w:sz w:val="24"/>
          <w:szCs w:val="24"/>
        </w:rPr>
        <w:lastRenderedPageBreak/>
        <w:t xml:space="preserve">Дети </w:t>
      </w:r>
      <w:r w:rsidR="00EA051B" w:rsidRPr="005027D6">
        <w:rPr>
          <w:rFonts w:ascii="Times New Roman" w:hAnsi="Times New Roman" w:cs="Times New Roman"/>
          <w:sz w:val="24"/>
          <w:szCs w:val="24"/>
        </w:rPr>
        <w:t xml:space="preserve"> сначала берут сухой штамп</w:t>
      </w:r>
      <w:r w:rsidRPr="005027D6">
        <w:rPr>
          <w:rFonts w:ascii="Times New Roman" w:hAnsi="Times New Roman" w:cs="Times New Roman"/>
          <w:sz w:val="24"/>
          <w:szCs w:val="24"/>
        </w:rPr>
        <w:t xml:space="preserve"> и показывают, как можно нарисовать снежинки (приложить – убрать)</w:t>
      </w:r>
      <w:r w:rsidR="00EA051B" w:rsidRPr="005027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22CE" w:rsidRPr="005027D6" w:rsidRDefault="009C22CE" w:rsidP="005027D6">
      <w:pPr>
        <w:pStyle w:val="aa"/>
        <w:rPr>
          <w:rFonts w:ascii="Times New Roman" w:hAnsi="Times New Roman" w:cs="Times New Roman"/>
          <w:sz w:val="24"/>
          <w:szCs w:val="24"/>
        </w:rPr>
      </w:pPr>
      <w:r w:rsidRPr="005027D6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C22CE" w:rsidRDefault="009C22CE" w:rsidP="005027D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027D6">
        <w:rPr>
          <w:rFonts w:ascii="Times New Roman" w:hAnsi="Times New Roman" w:cs="Times New Roman"/>
          <w:sz w:val="24"/>
          <w:szCs w:val="24"/>
        </w:rPr>
        <w:t>- Мы обмакиваем штамп в белую краску и прикладываем её к бумаге. Остаётся след. Работаем аккуратно, не спешим.</w:t>
      </w:r>
    </w:p>
    <w:p w:rsidR="005027D6" w:rsidRPr="005027D6" w:rsidRDefault="005027D6" w:rsidP="005027D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027D6">
        <w:rPr>
          <w:rFonts w:ascii="Times New Roman" w:hAnsi="Times New Roman" w:cs="Times New Roman"/>
          <w:sz w:val="24"/>
          <w:szCs w:val="24"/>
        </w:rPr>
        <w:t>-Скорее укрываем деревья снежинками.</w:t>
      </w:r>
    </w:p>
    <w:p w:rsidR="009C22CE" w:rsidRPr="005027D6" w:rsidRDefault="009C22CE" w:rsidP="00E3586A">
      <w:pPr>
        <w:pStyle w:val="aa"/>
        <w:jc w:val="both"/>
        <w:rPr>
          <w:ins w:id="0" w:author="Unknown"/>
          <w:rFonts w:ascii="Times New Roman" w:hAnsi="Times New Roman" w:cs="Times New Roman"/>
          <w:sz w:val="24"/>
          <w:szCs w:val="24"/>
        </w:rPr>
      </w:pPr>
      <w:r w:rsidRPr="005027D6">
        <w:rPr>
          <w:rFonts w:ascii="Times New Roman" w:hAnsi="Times New Roman" w:cs="Times New Roman"/>
          <w:sz w:val="24"/>
          <w:szCs w:val="24"/>
        </w:rPr>
        <w:t xml:space="preserve">Дети подходят по одному к мольберту и по очереди рисуют снежинки штампами. </w:t>
      </w:r>
    </w:p>
    <w:p w:rsidR="00BE0D7D" w:rsidRPr="005027D6" w:rsidRDefault="00BE0D7D" w:rsidP="005027D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027D6">
        <w:rPr>
          <w:rFonts w:ascii="Times New Roman" w:hAnsi="Times New Roman" w:cs="Times New Roman"/>
          <w:sz w:val="24"/>
          <w:szCs w:val="24"/>
        </w:rPr>
        <w:t>Пока</w:t>
      </w:r>
      <w:r w:rsidR="005027D6">
        <w:rPr>
          <w:rFonts w:ascii="Times New Roman" w:hAnsi="Times New Roman" w:cs="Times New Roman"/>
          <w:sz w:val="24"/>
          <w:szCs w:val="24"/>
        </w:rPr>
        <w:t xml:space="preserve"> </w:t>
      </w:r>
      <w:r w:rsidR="00E3586A">
        <w:rPr>
          <w:rFonts w:ascii="Times New Roman" w:hAnsi="Times New Roman" w:cs="Times New Roman"/>
          <w:sz w:val="24"/>
          <w:szCs w:val="24"/>
        </w:rPr>
        <w:t xml:space="preserve"> </w:t>
      </w:r>
      <w:r w:rsidRPr="005027D6">
        <w:rPr>
          <w:rFonts w:ascii="Times New Roman" w:hAnsi="Times New Roman" w:cs="Times New Roman"/>
          <w:sz w:val="24"/>
          <w:szCs w:val="24"/>
        </w:rPr>
        <w:t xml:space="preserve"> дети</w:t>
      </w:r>
      <w:r w:rsidR="00E3586A">
        <w:rPr>
          <w:rFonts w:ascii="Times New Roman" w:hAnsi="Times New Roman" w:cs="Times New Roman"/>
          <w:sz w:val="24"/>
          <w:szCs w:val="24"/>
        </w:rPr>
        <w:t xml:space="preserve"> </w:t>
      </w:r>
      <w:r w:rsidRPr="005027D6">
        <w:rPr>
          <w:rFonts w:ascii="Times New Roman" w:hAnsi="Times New Roman" w:cs="Times New Roman"/>
          <w:sz w:val="24"/>
          <w:szCs w:val="24"/>
        </w:rPr>
        <w:t xml:space="preserve"> </w:t>
      </w:r>
      <w:r w:rsidR="005027D6">
        <w:rPr>
          <w:rFonts w:ascii="Times New Roman" w:hAnsi="Times New Roman" w:cs="Times New Roman"/>
          <w:sz w:val="24"/>
          <w:szCs w:val="24"/>
        </w:rPr>
        <w:t xml:space="preserve"> </w:t>
      </w:r>
      <w:r w:rsidRPr="005027D6">
        <w:rPr>
          <w:rFonts w:ascii="Times New Roman" w:hAnsi="Times New Roman" w:cs="Times New Roman"/>
          <w:sz w:val="24"/>
          <w:szCs w:val="24"/>
        </w:rPr>
        <w:t xml:space="preserve">выполняют </w:t>
      </w:r>
      <w:r w:rsidR="005027D6">
        <w:rPr>
          <w:rFonts w:ascii="Times New Roman" w:hAnsi="Times New Roman" w:cs="Times New Roman"/>
          <w:sz w:val="24"/>
          <w:szCs w:val="24"/>
        </w:rPr>
        <w:t xml:space="preserve"> </w:t>
      </w:r>
      <w:r w:rsidR="00E3586A">
        <w:rPr>
          <w:rFonts w:ascii="Times New Roman" w:hAnsi="Times New Roman" w:cs="Times New Roman"/>
          <w:sz w:val="24"/>
          <w:szCs w:val="24"/>
        </w:rPr>
        <w:t xml:space="preserve"> </w:t>
      </w:r>
      <w:r w:rsidRPr="005027D6">
        <w:rPr>
          <w:rFonts w:ascii="Times New Roman" w:hAnsi="Times New Roman" w:cs="Times New Roman"/>
          <w:sz w:val="24"/>
          <w:szCs w:val="24"/>
        </w:rPr>
        <w:t>рисунок,</w:t>
      </w:r>
      <w:r w:rsidR="00E3586A">
        <w:rPr>
          <w:rFonts w:ascii="Times New Roman" w:hAnsi="Times New Roman" w:cs="Times New Roman"/>
          <w:sz w:val="24"/>
          <w:szCs w:val="24"/>
        </w:rPr>
        <w:t xml:space="preserve"> </w:t>
      </w:r>
      <w:r w:rsidR="005027D6">
        <w:rPr>
          <w:rFonts w:ascii="Times New Roman" w:hAnsi="Times New Roman" w:cs="Times New Roman"/>
          <w:sz w:val="24"/>
          <w:szCs w:val="24"/>
        </w:rPr>
        <w:t xml:space="preserve"> </w:t>
      </w:r>
      <w:r w:rsidRPr="005027D6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="00E3586A">
        <w:rPr>
          <w:rFonts w:ascii="Times New Roman" w:hAnsi="Times New Roman" w:cs="Times New Roman"/>
          <w:sz w:val="24"/>
          <w:szCs w:val="24"/>
        </w:rPr>
        <w:t xml:space="preserve">  </w:t>
      </w:r>
      <w:r w:rsidRPr="005027D6">
        <w:rPr>
          <w:rFonts w:ascii="Times New Roman" w:hAnsi="Times New Roman" w:cs="Times New Roman"/>
          <w:sz w:val="24"/>
          <w:szCs w:val="24"/>
        </w:rPr>
        <w:t xml:space="preserve"> при</w:t>
      </w:r>
      <w:r w:rsidR="00E3586A">
        <w:rPr>
          <w:rFonts w:ascii="Times New Roman" w:hAnsi="Times New Roman" w:cs="Times New Roman"/>
          <w:sz w:val="24"/>
          <w:szCs w:val="24"/>
        </w:rPr>
        <w:t xml:space="preserve"> </w:t>
      </w:r>
      <w:r w:rsidRPr="005027D6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="00E3586A">
        <w:rPr>
          <w:rFonts w:ascii="Times New Roman" w:hAnsi="Times New Roman" w:cs="Times New Roman"/>
          <w:sz w:val="24"/>
          <w:szCs w:val="24"/>
        </w:rPr>
        <w:t xml:space="preserve"> </w:t>
      </w:r>
      <w:r w:rsidRPr="005027D6">
        <w:rPr>
          <w:rFonts w:ascii="Times New Roman" w:hAnsi="Times New Roman" w:cs="Times New Roman"/>
          <w:sz w:val="24"/>
          <w:szCs w:val="24"/>
        </w:rPr>
        <w:t xml:space="preserve"> подсказывает,</w:t>
      </w:r>
      <w:r w:rsidR="00E3586A">
        <w:rPr>
          <w:rFonts w:ascii="Times New Roman" w:hAnsi="Times New Roman" w:cs="Times New Roman"/>
          <w:sz w:val="24"/>
          <w:szCs w:val="24"/>
        </w:rPr>
        <w:t xml:space="preserve"> </w:t>
      </w:r>
      <w:r w:rsidRPr="005027D6">
        <w:rPr>
          <w:rFonts w:ascii="Times New Roman" w:hAnsi="Times New Roman" w:cs="Times New Roman"/>
          <w:sz w:val="24"/>
          <w:szCs w:val="24"/>
        </w:rPr>
        <w:t xml:space="preserve"> помогает, к</w:t>
      </w:r>
      <w:r w:rsidR="009C22CE" w:rsidRPr="005027D6">
        <w:rPr>
          <w:rFonts w:ascii="Times New Roman" w:hAnsi="Times New Roman" w:cs="Times New Roman"/>
          <w:sz w:val="24"/>
          <w:szCs w:val="24"/>
        </w:rPr>
        <w:t>ак правильно работать  штампом</w:t>
      </w:r>
      <w:r w:rsidRPr="005027D6">
        <w:rPr>
          <w:rFonts w:ascii="Times New Roman" w:hAnsi="Times New Roman" w:cs="Times New Roman"/>
          <w:sz w:val="24"/>
          <w:szCs w:val="24"/>
        </w:rPr>
        <w:t>.</w:t>
      </w:r>
      <w:r w:rsidRPr="005027D6">
        <w:rPr>
          <w:rFonts w:ascii="Times New Roman" w:hAnsi="Times New Roman" w:cs="Times New Roman"/>
          <w:sz w:val="24"/>
          <w:szCs w:val="24"/>
        </w:rPr>
        <w:br/>
        <w:t>По окончании работы воспитатель хвалит детей, уточняет, какого цвета краску использовали, как пользовались штампом.</w:t>
      </w:r>
    </w:p>
    <w:p w:rsidR="00191234" w:rsidRPr="009C22CE" w:rsidRDefault="00191234" w:rsidP="00263D27">
      <w:pPr>
        <w:pStyle w:val="a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1EEA" w:rsidRPr="00263D27" w:rsidRDefault="00A91EEA" w:rsidP="00263D27">
      <w:pPr>
        <w:pStyle w:val="aa"/>
        <w:rPr>
          <w:rFonts w:ascii="Times New Roman" w:hAnsi="Times New Roman" w:cs="Times New Roman"/>
          <w:bCs/>
          <w:sz w:val="24"/>
          <w:szCs w:val="24"/>
        </w:rPr>
      </w:pPr>
    </w:p>
    <w:p w:rsidR="00E63AF5" w:rsidRPr="009C22CE" w:rsidRDefault="00E63AF5" w:rsidP="009C22CE">
      <w:pPr>
        <w:pStyle w:val="aa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C22C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Включение нового знания в систему знаний</w:t>
      </w:r>
    </w:p>
    <w:p w:rsidR="00263D27" w:rsidRPr="00263D27" w:rsidRDefault="00263D27" w:rsidP="00263D27">
      <w:pPr>
        <w:pStyle w:val="aa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263D27" w:rsidRPr="00263D27" w:rsidRDefault="00263D27" w:rsidP="00E3586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63D27">
        <w:rPr>
          <w:rFonts w:ascii="Times New Roman" w:hAnsi="Times New Roman" w:cs="Times New Roman"/>
          <w:sz w:val="24"/>
          <w:szCs w:val="24"/>
        </w:rPr>
        <w:t xml:space="preserve">- Ребята ёлочка согрелась и приготовила нам подарок. Давайте, посмотрим, что  в коробочке. Ребятки — это снежные комочки. Посмотрите, какие они белые, легкие. </w:t>
      </w:r>
    </w:p>
    <w:p w:rsidR="00710D06" w:rsidRDefault="00263D27" w:rsidP="00E3586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63D27">
        <w:rPr>
          <w:rFonts w:ascii="Times New Roman" w:hAnsi="Times New Roman" w:cs="Times New Roman"/>
          <w:sz w:val="24"/>
          <w:szCs w:val="24"/>
        </w:rPr>
        <w:t>- Поиграем?</w:t>
      </w:r>
    </w:p>
    <w:p w:rsidR="00E3586A" w:rsidRPr="00263D27" w:rsidRDefault="00E3586A" w:rsidP="00E3586A">
      <w:pPr>
        <w:pStyle w:val="aa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710D06" w:rsidRPr="00263D27" w:rsidRDefault="00263D27" w:rsidP="00E3586A">
      <w:pPr>
        <w:pStyle w:val="aa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  <w:r w:rsidRPr="00263D27">
        <w:rPr>
          <w:rFonts w:ascii="Times New Roman" w:hAnsi="Times New Roman" w:cs="Times New Roman"/>
          <w:sz w:val="24"/>
          <w:szCs w:val="24"/>
        </w:rPr>
        <w:t>Игра: «Большой – маленький»</w:t>
      </w:r>
    </w:p>
    <w:p w:rsidR="00710D06" w:rsidRPr="00263D27" w:rsidRDefault="00E3586A" w:rsidP="00263D27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Снежки раскидываются, дети собирают их. Большие в большую корзину, маленькие в маленькую.</w:t>
      </w:r>
    </w:p>
    <w:p w:rsidR="00E63AF5" w:rsidRPr="00263D27" w:rsidRDefault="00E63AF5" w:rsidP="00263D27">
      <w:pPr>
        <w:pStyle w:val="aa"/>
        <w:rPr>
          <w:rFonts w:ascii="Times New Roman" w:hAnsi="Times New Roman" w:cs="Times New Roman"/>
          <w:bCs/>
          <w:sz w:val="24"/>
          <w:szCs w:val="24"/>
        </w:rPr>
      </w:pPr>
    </w:p>
    <w:p w:rsidR="00E63AF5" w:rsidRPr="009C22CE" w:rsidRDefault="00E63AF5" w:rsidP="009C22CE">
      <w:pPr>
        <w:pStyle w:val="aa"/>
        <w:rPr>
          <w:rFonts w:ascii="Times New Roman" w:hAnsi="Times New Roman" w:cs="Times New Roman"/>
          <w:sz w:val="24"/>
          <w:szCs w:val="24"/>
        </w:rPr>
      </w:pPr>
      <w:r w:rsidRPr="009C22C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A10DBC" w:rsidRDefault="00E3586A" w:rsidP="009C22CE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-Молодцы! </w:t>
      </w:r>
      <w:r w:rsidR="00A10DBC" w:rsidRPr="009C22CE">
        <w:rPr>
          <w:rFonts w:ascii="Times New Roman" w:hAnsi="Times New Roman" w:cs="Times New Roman"/>
          <w:sz w:val="24"/>
          <w:szCs w:val="24"/>
        </w:rPr>
        <w:t xml:space="preserve">А теперь я вас провожу обратно  в детский сад. </w:t>
      </w:r>
    </w:p>
    <w:p w:rsidR="00E3586A" w:rsidRPr="009C22CE" w:rsidRDefault="00E3586A" w:rsidP="009C22C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C22CE" w:rsidRDefault="00263D27" w:rsidP="009C22C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C22CE">
        <w:rPr>
          <w:rFonts w:ascii="Times New Roman" w:hAnsi="Times New Roman" w:cs="Times New Roman"/>
          <w:sz w:val="24"/>
          <w:szCs w:val="24"/>
        </w:rPr>
        <w:t>Физминутка.</w:t>
      </w:r>
    </w:p>
    <w:p w:rsidR="00263D27" w:rsidRPr="009C22CE" w:rsidRDefault="00263D27" w:rsidP="009C22CE">
      <w:pPr>
        <w:pStyle w:val="aa"/>
        <w:rPr>
          <w:rFonts w:ascii="Times New Roman" w:hAnsi="Times New Roman" w:cs="Times New Roman"/>
          <w:sz w:val="24"/>
          <w:szCs w:val="24"/>
        </w:rPr>
      </w:pPr>
      <w:r w:rsidRPr="009C22CE">
        <w:rPr>
          <w:rFonts w:ascii="Times New Roman" w:hAnsi="Times New Roman" w:cs="Times New Roman"/>
          <w:sz w:val="24"/>
          <w:szCs w:val="24"/>
        </w:rPr>
        <w:br/>
      </w:r>
      <w:r w:rsidRPr="00E3586A">
        <w:rPr>
          <w:rFonts w:ascii="Times New Roman" w:hAnsi="Times New Roman" w:cs="Times New Roman"/>
          <w:i/>
          <w:sz w:val="24"/>
          <w:szCs w:val="24"/>
        </w:rPr>
        <w:t>С неба падают снежинки,</w:t>
      </w:r>
      <w:r w:rsidRPr="009C22CE">
        <w:rPr>
          <w:rFonts w:ascii="Times New Roman" w:hAnsi="Times New Roman" w:cs="Times New Roman"/>
          <w:sz w:val="24"/>
          <w:szCs w:val="24"/>
        </w:rPr>
        <w:t> </w:t>
      </w:r>
      <w:r w:rsidRPr="009C22CE">
        <w:rPr>
          <w:rFonts w:ascii="Times New Roman" w:hAnsi="Times New Roman" w:cs="Times New Roman"/>
          <w:sz w:val="24"/>
          <w:szCs w:val="24"/>
        </w:rPr>
        <w:br/>
      </w:r>
      <w:r w:rsidRPr="00E3586A">
        <w:rPr>
          <w:rFonts w:ascii="Times New Roman" w:hAnsi="Times New Roman" w:cs="Times New Roman"/>
          <w:i/>
          <w:sz w:val="24"/>
          <w:szCs w:val="24"/>
        </w:rPr>
        <w:t>Как на сказочной картинке.</w:t>
      </w:r>
      <w:r w:rsidRPr="009C22CE">
        <w:rPr>
          <w:rFonts w:ascii="Times New Roman" w:hAnsi="Times New Roman" w:cs="Times New Roman"/>
          <w:sz w:val="24"/>
          <w:szCs w:val="24"/>
        </w:rPr>
        <w:t xml:space="preserve"> (Проводим пальчиком сверху вниз.)</w:t>
      </w:r>
      <w:r w:rsidRPr="009C22CE">
        <w:rPr>
          <w:rFonts w:ascii="Times New Roman" w:hAnsi="Times New Roman" w:cs="Times New Roman"/>
          <w:sz w:val="24"/>
          <w:szCs w:val="24"/>
        </w:rPr>
        <w:br/>
      </w:r>
      <w:r w:rsidRPr="00E3586A">
        <w:rPr>
          <w:rFonts w:ascii="Times New Roman" w:hAnsi="Times New Roman" w:cs="Times New Roman"/>
          <w:i/>
          <w:sz w:val="24"/>
          <w:szCs w:val="24"/>
        </w:rPr>
        <w:t>Будем их ловить руками</w:t>
      </w:r>
      <w:r w:rsidRPr="009C22CE">
        <w:rPr>
          <w:rFonts w:ascii="Times New Roman" w:hAnsi="Times New Roman" w:cs="Times New Roman"/>
          <w:sz w:val="24"/>
          <w:szCs w:val="24"/>
        </w:rPr>
        <w:t xml:space="preserve"> (Ловим снежинки.)</w:t>
      </w:r>
      <w:r w:rsidRPr="009C22CE">
        <w:rPr>
          <w:rFonts w:ascii="Times New Roman" w:hAnsi="Times New Roman" w:cs="Times New Roman"/>
          <w:sz w:val="24"/>
          <w:szCs w:val="24"/>
        </w:rPr>
        <w:br/>
      </w:r>
      <w:r w:rsidRPr="00E3586A">
        <w:rPr>
          <w:rFonts w:ascii="Times New Roman" w:hAnsi="Times New Roman" w:cs="Times New Roman"/>
          <w:i/>
          <w:sz w:val="24"/>
          <w:szCs w:val="24"/>
        </w:rPr>
        <w:t>И покажем дома маме</w:t>
      </w:r>
      <w:r w:rsidRPr="009C22CE">
        <w:rPr>
          <w:rFonts w:ascii="Times New Roman" w:hAnsi="Times New Roman" w:cs="Times New Roman"/>
          <w:sz w:val="24"/>
          <w:szCs w:val="24"/>
        </w:rPr>
        <w:t>. (Руки выставляем вперёд ладонями вверх.)</w:t>
      </w:r>
      <w:r w:rsidRPr="009C22CE">
        <w:rPr>
          <w:rFonts w:ascii="Times New Roman" w:hAnsi="Times New Roman" w:cs="Times New Roman"/>
          <w:sz w:val="24"/>
          <w:szCs w:val="24"/>
        </w:rPr>
        <w:br/>
      </w:r>
      <w:r w:rsidRPr="00E3586A">
        <w:rPr>
          <w:rFonts w:ascii="Times New Roman" w:hAnsi="Times New Roman" w:cs="Times New Roman"/>
          <w:i/>
          <w:sz w:val="24"/>
          <w:szCs w:val="24"/>
        </w:rPr>
        <w:t>А вокруг лежат сугробы,</w:t>
      </w:r>
      <w:r w:rsidRPr="009C22CE">
        <w:rPr>
          <w:rFonts w:ascii="Times New Roman" w:hAnsi="Times New Roman" w:cs="Times New Roman"/>
          <w:sz w:val="24"/>
          <w:szCs w:val="24"/>
        </w:rPr>
        <w:t> (Руками проводим волнистую линию в воздухе.)</w:t>
      </w:r>
      <w:r w:rsidRPr="009C22CE">
        <w:rPr>
          <w:rFonts w:ascii="Times New Roman" w:hAnsi="Times New Roman" w:cs="Times New Roman"/>
          <w:sz w:val="24"/>
          <w:szCs w:val="24"/>
        </w:rPr>
        <w:br/>
      </w:r>
      <w:r w:rsidRPr="00E3586A">
        <w:rPr>
          <w:rFonts w:ascii="Times New Roman" w:hAnsi="Times New Roman" w:cs="Times New Roman"/>
          <w:i/>
          <w:sz w:val="24"/>
          <w:szCs w:val="24"/>
        </w:rPr>
        <w:t>Снегом замело дороги.</w:t>
      </w:r>
      <w:r w:rsidRPr="009C22CE">
        <w:rPr>
          <w:rFonts w:ascii="Times New Roman" w:hAnsi="Times New Roman" w:cs="Times New Roman"/>
          <w:sz w:val="24"/>
          <w:szCs w:val="24"/>
        </w:rPr>
        <w:t> (Руки опущены вниз, машем руками из стороны в сторону.)</w:t>
      </w:r>
      <w:r w:rsidRPr="009C22CE">
        <w:rPr>
          <w:rFonts w:ascii="Times New Roman" w:hAnsi="Times New Roman" w:cs="Times New Roman"/>
          <w:sz w:val="24"/>
          <w:szCs w:val="24"/>
        </w:rPr>
        <w:br/>
      </w:r>
      <w:r w:rsidRPr="00E3586A">
        <w:rPr>
          <w:rFonts w:ascii="Times New Roman" w:hAnsi="Times New Roman" w:cs="Times New Roman"/>
          <w:i/>
          <w:sz w:val="24"/>
          <w:szCs w:val="24"/>
        </w:rPr>
        <w:t>Не завязнуть в поле чтобы,</w:t>
      </w:r>
      <w:r w:rsidRPr="009C22CE">
        <w:rPr>
          <w:rFonts w:ascii="Times New Roman" w:hAnsi="Times New Roman" w:cs="Times New Roman"/>
          <w:sz w:val="24"/>
          <w:szCs w:val="24"/>
        </w:rPr>
        <w:br/>
      </w:r>
      <w:r w:rsidRPr="00E3586A">
        <w:rPr>
          <w:rFonts w:ascii="Times New Roman" w:hAnsi="Times New Roman" w:cs="Times New Roman"/>
          <w:i/>
          <w:sz w:val="24"/>
          <w:szCs w:val="24"/>
        </w:rPr>
        <w:t>Поднимаем выше ноги</w:t>
      </w:r>
      <w:r w:rsidRPr="009C22CE">
        <w:rPr>
          <w:rFonts w:ascii="Times New Roman" w:hAnsi="Times New Roman" w:cs="Times New Roman"/>
          <w:sz w:val="24"/>
          <w:szCs w:val="24"/>
        </w:rPr>
        <w:t>. (Шагаем, высоко поднимая ноги.)</w:t>
      </w:r>
    </w:p>
    <w:p w:rsidR="00A10DBC" w:rsidRPr="009C22CE" w:rsidRDefault="00A10DBC" w:rsidP="009C22C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63AF5" w:rsidRPr="00263D27" w:rsidRDefault="00E63AF5" w:rsidP="00263D27">
      <w:pPr>
        <w:pStyle w:val="aa"/>
        <w:rPr>
          <w:rFonts w:ascii="Times New Roman" w:hAnsi="Times New Roman" w:cs="Times New Roman"/>
          <w:bCs/>
          <w:i/>
          <w:sz w:val="24"/>
          <w:szCs w:val="24"/>
        </w:rPr>
      </w:pPr>
    </w:p>
    <w:p w:rsidR="00E63AF5" w:rsidRPr="009C22CE" w:rsidRDefault="00E63AF5" w:rsidP="009C22C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2CE">
        <w:rPr>
          <w:rFonts w:ascii="Times New Roman" w:hAnsi="Times New Roman" w:cs="Times New Roman"/>
          <w:b/>
          <w:i/>
          <w:sz w:val="28"/>
          <w:szCs w:val="28"/>
          <w:u w:val="single"/>
        </w:rPr>
        <w:t>Осмысление</w:t>
      </w:r>
    </w:p>
    <w:p w:rsidR="00E63AF5" w:rsidRPr="00263D27" w:rsidRDefault="00E63AF5" w:rsidP="00263D27">
      <w:pPr>
        <w:pStyle w:val="aa"/>
        <w:rPr>
          <w:rFonts w:ascii="Times New Roman" w:hAnsi="Times New Roman" w:cs="Times New Roman"/>
          <w:sz w:val="24"/>
          <w:szCs w:val="24"/>
        </w:rPr>
      </w:pPr>
      <w:r w:rsidRPr="00263D27">
        <w:rPr>
          <w:rFonts w:ascii="Times New Roman" w:hAnsi="Times New Roman" w:cs="Times New Roman"/>
          <w:sz w:val="24"/>
          <w:szCs w:val="24"/>
        </w:rPr>
        <w:t xml:space="preserve">Воспитатель собирает детей около себя. </w:t>
      </w:r>
    </w:p>
    <w:p w:rsidR="00E63AF5" w:rsidRPr="00263D27" w:rsidRDefault="00E63AF5" w:rsidP="00263D27">
      <w:pPr>
        <w:pStyle w:val="aa"/>
        <w:rPr>
          <w:rFonts w:ascii="Times New Roman" w:hAnsi="Times New Roman" w:cs="Times New Roman"/>
          <w:sz w:val="24"/>
          <w:szCs w:val="24"/>
        </w:rPr>
      </w:pPr>
      <w:r w:rsidRPr="00263D27">
        <w:rPr>
          <w:rFonts w:ascii="Times New Roman" w:hAnsi="Times New Roman" w:cs="Times New Roman"/>
          <w:sz w:val="24"/>
          <w:szCs w:val="24"/>
        </w:rPr>
        <w:t xml:space="preserve">- </w:t>
      </w:r>
      <w:r w:rsidR="00E3586A" w:rsidRPr="00263D27">
        <w:rPr>
          <w:rFonts w:ascii="Times New Roman" w:hAnsi="Times New Roman" w:cs="Times New Roman"/>
          <w:sz w:val="24"/>
          <w:szCs w:val="24"/>
        </w:rPr>
        <w:t>Ребята,</w:t>
      </w:r>
      <w:r w:rsidR="001A11DE" w:rsidRPr="00263D27">
        <w:rPr>
          <w:rFonts w:ascii="Times New Roman" w:hAnsi="Times New Roman" w:cs="Times New Roman"/>
          <w:sz w:val="24"/>
          <w:szCs w:val="24"/>
        </w:rPr>
        <w:t xml:space="preserve"> где мы сегодня были</w:t>
      </w:r>
      <w:r w:rsidRPr="00263D27">
        <w:rPr>
          <w:rFonts w:ascii="Times New Roman" w:hAnsi="Times New Roman" w:cs="Times New Roman"/>
          <w:sz w:val="24"/>
          <w:szCs w:val="24"/>
        </w:rPr>
        <w:t>?</w:t>
      </w:r>
      <w:r w:rsidR="00E3586A">
        <w:rPr>
          <w:rFonts w:ascii="Times New Roman" w:hAnsi="Times New Roman" w:cs="Times New Roman"/>
          <w:sz w:val="24"/>
          <w:szCs w:val="24"/>
        </w:rPr>
        <w:t xml:space="preserve"> (в лесу)</w:t>
      </w:r>
    </w:p>
    <w:p w:rsidR="00E63AF5" w:rsidRDefault="00E63AF5" w:rsidP="00263D27">
      <w:pPr>
        <w:pStyle w:val="aa"/>
        <w:rPr>
          <w:rFonts w:ascii="Times New Roman" w:hAnsi="Times New Roman" w:cs="Times New Roman"/>
          <w:sz w:val="24"/>
          <w:szCs w:val="24"/>
        </w:rPr>
      </w:pPr>
      <w:r w:rsidRPr="00263D27">
        <w:rPr>
          <w:rFonts w:ascii="Times New Roman" w:hAnsi="Times New Roman" w:cs="Times New Roman"/>
          <w:sz w:val="24"/>
          <w:szCs w:val="24"/>
        </w:rPr>
        <w:t xml:space="preserve">- </w:t>
      </w:r>
      <w:r w:rsidR="001A11DE" w:rsidRPr="00263D27">
        <w:rPr>
          <w:rFonts w:ascii="Times New Roman" w:hAnsi="Times New Roman" w:cs="Times New Roman"/>
          <w:sz w:val="24"/>
          <w:szCs w:val="24"/>
        </w:rPr>
        <w:t>Как  помогли елочке</w:t>
      </w:r>
      <w:r w:rsidRPr="00263D27">
        <w:rPr>
          <w:rFonts w:ascii="Times New Roman" w:hAnsi="Times New Roman" w:cs="Times New Roman"/>
          <w:sz w:val="24"/>
          <w:szCs w:val="24"/>
        </w:rPr>
        <w:t>?</w:t>
      </w:r>
      <w:r w:rsidR="00E3586A">
        <w:rPr>
          <w:rFonts w:ascii="Times New Roman" w:hAnsi="Times New Roman" w:cs="Times New Roman"/>
          <w:sz w:val="24"/>
          <w:szCs w:val="24"/>
        </w:rPr>
        <w:t xml:space="preserve"> (нарисовали снежинки, укрыли снегом)</w:t>
      </w:r>
    </w:p>
    <w:p w:rsidR="00702A2B" w:rsidRDefault="00702A2B" w:rsidP="00263D2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02A2B" w:rsidRDefault="00702A2B" w:rsidP="00263D2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02A2B" w:rsidRDefault="00702A2B" w:rsidP="00263D2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E3586A" w:rsidRDefault="00702A2B" w:rsidP="00702A2B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55BEC">
          <w:rPr>
            <w:rStyle w:val="a5"/>
            <w:rFonts w:ascii="Times New Roman" w:hAnsi="Times New Roman" w:cs="Times New Roman"/>
            <w:sz w:val="24"/>
            <w:szCs w:val="24"/>
          </w:rPr>
          <w:t>http://canadianletters.com/journey/1994/11/snowflake-tale/</w:t>
        </w:r>
      </w:hyperlink>
    </w:p>
    <w:p w:rsidR="00702A2B" w:rsidRDefault="00702A2B" w:rsidP="00702A2B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55BEC">
          <w:rPr>
            <w:rStyle w:val="a5"/>
            <w:rFonts w:ascii="Times New Roman" w:hAnsi="Times New Roman" w:cs="Times New Roman"/>
            <w:sz w:val="24"/>
            <w:szCs w:val="24"/>
          </w:rPr>
          <w:t>http://kidportal.ru/fizkulturnie-minutki/str4.html</w:t>
        </w:r>
      </w:hyperlink>
    </w:p>
    <w:p w:rsidR="00702A2B" w:rsidRDefault="00702A2B" w:rsidP="00702A2B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55BEC">
          <w:rPr>
            <w:rStyle w:val="a5"/>
            <w:rFonts w:ascii="Times New Roman" w:hAnsi="Times New Roman" w:cs="Times New Roman"/>
            <w:sz w:val="24"/>
            <w:szCs w:val="24"/>
          </w:rPr>
          <w:t>http://www.skvorushka.ru/index.php?id=1481&amp;Itemid=175&amp;option=com_content&amp;task=view</w:t>
        </w:r>
      </w:hyperlink>
    </w:p>
    <w:p w:rsidR="00702A2B" w:rsidRPr="00263D27" w:rsidRDefault="00702A2B" w:rsidP="00702A2B">
      <w:pPr>
        <w:pStyle w:val="aa"/>
        <w:ind w:left="770"/>
        <w:rPr>
          <w:rFonts w:ascii="Times New Roman" w:hAnsi="Times New Roman" w:cs="Times New Roman"/>
          <w:sz w:val="24"/>
          <w:szCs w:val="24"/>
        </w:rPr>
      </w:pPr>
    </w:p>
    <w:p w:rsidR="00BE0D7D" w:rsidRPr="00263D27" w:rsidRDefault="00BE0D7D" w:rsidP="00263D2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E0D7D" w:rsidRPr="00263D27" w:rsidRDefault="00BE0D7D" w:rsidP="00263D2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63AF5" w:rsidRPr="00263D27" w:rsidRDefault="00E63AF5" w:rsidP="00263D2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E6C7B" w:rsidRDefault="007E6C7B" w:rsidP="00263D27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297A35" w:rsidRPr="00263D27" w:rsidRDefault="00297A35" w:rsidP="00263D27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7E6C7B" w:rsidRPr="00263D27" w:rsidRDefault="007E6C7B" w:rsidP="00263D27">
      <w:pPr>
        <w:pStyle w:val="aa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11"/>
        <w:gridCol w:w="5011"/>
      </w:tblGrid>
      <w:tr w:rsidR="007E6C7B" w:rsidRPr="00263D27" w:rsidTr="004E5635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00D34" w:rsidRPr="00263D27" w:rsidRDefault="00A00D34" w:rsidP="009C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00D34" w:rsidRPr="00263D27" w:rsidRDefault="00A00D34" w:rsidP="00263D2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6C7B" w:rsidRPr="00263D27" w:rsidRDefault="007E6C7B" w:rsidP="00263D27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7E6C7B" w:rsidRPr="00263D27" w:rsidTr="004E5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7E6C7B" w:rsidRPr="00263D27" w:rsidRDefault="007E6C7B" w:rsidP="00263D27">
            <w:pPr>
              <w:pStyle w:val="aa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6C7B" w:rsidRPr="00263D27" w:rsidRDefault="007E6C7B" w:rsidP="00263D27">
            <w:pPr>
              <w:pStyle w:val="aa"/>
              <w:rPr>
                <w:rFonts w:ascii="Times New Roman" w:eastAsia="Times New Roman" w:hAnsi="Times New Roman" w:cs="Times New Roman"/>
                <w:color w:val="525253"/>
                <w:sz w:val="24"/>
                <w:szCs w:val="24"/>
                <w:lang w:eastAsia="ru-RU"/>
              </w:rPr>
            </w:pPr>
          </w:p>
        </w:tc>
      </w:tr>
    </w:tbl>
    <w:p w:rsidR="00E63AF5" w:rsidRPr="001515F8" w:rsidRDefault="00E63AF5" w:rsidP="001515F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F8">
        <w:rPr>
          <w:rFonts w:ascii="Times New Roman" w:hAnsi="Times New Roman" w:cs="Times New Roman"/>
          <w:b/>
          <w:sz w:val="24"/>
          <w:szCs w:val="24"/>
        </w:rPr>
        <w:t>Самоанализ НОД «На деревья на лужок выпал беленький снежок».</w:t>
      </w:r>
    </w:p>
    <w:p w:rsidR="00E63AF5" w:rsidRPr="00263D27" w:rsidRDefault="00E63AF5" w:rsidP="001515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63D27">
        <w:rPr>
          <w:rFonts w:ascii="Times New Roman" w:hAnsi="Times New Roman" w:cs="Times New Roman"/>
          <w:sz w:val="24"/>
          <w:szCs w:val="24"/>
        </w:rPr>
        <w:t>Вашему вниманию было предоставлено НОД по образовательной области «Художественное творчество» «На деревья на лужок выпал беленький снежок» в первой младшей гру</w:t>
      </w:r>
      <w:r w:rsidR="001515F8">
        <w:rPr>
          <w:rFonts w:ascii="Times New Roman" w:hAnsi="Times New Roman" w:cs="Times New Roman"/>
          <w:sz w:val="24"/>
          <w:szCs w:val="24"/>
        </w:rPr>
        <w:t>ппе «Кроха». Списочный состав 19</w:t>
      </w:r>
      <w:r w:rsidRPr="00263D27">
        <w:rPr>
          <w:rFonts w:ascii="Times New Roman" w:hAnsi="Times New Roman" w:cs="Times New Roman"/>
          <w:sz w:val="24"/>
          <w:szCs w:val="24"/>
        </w:rPr>
        <w:t xml:space="preserve"> детей, на заня</w:t>
      </w:r>
      <w:r w:rsidR="001515F8">
        <w:rPr>
          <w:rFonts w:ascii="Times New Roman" w:hAnsi="Times New Roman" w:cs="Times New Roman"/>
          <w:sz w:val="24"/>
          <w:szCs w:val="24"/>
        </w:rPr>
        <w:t>тии присутствовало ____ детей, 3 детей отпуск, __</w:t>
      </w:r>
      <w:r w:rsidRPr="00263D27">
        <w:rPr>
          <w:rFonts w:ascii="Times New Roman" w:hAnsi="Times New Roman" w:cs="Times New Roman"/>
          <w:sz w:val="24"/>
          <w:szCs w:val="24"/>
        </w:rPr>
        <w:t xml:space="preserve"> адаптация.</w:t>
      </w:r>
    </w:p>
    <w:p w:rsidR="001515F8" w:rsidRPr="00263D27" w:rsidRDefault="001515F8" w:rsidP="001515F8">
      <w:pPr>
        <w:pStyle w:val="aa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Интегрируемые образовательные области:</w:t>
      </w:r>
    </w:p>
    <w:p w:rsidR="001515F8" w:rsidRPr="008446BD" w:rsidRDefault="001515F8" w:rsidP="001515F8">
      <w:pPr>
        <w:pStyle w:val="aa"/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  <w:u w:val="single"/>
        </w:rPr>
        <w:t>Социализация: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446BD">
        <w:rPr>
          <w:rFonts w:ascii="Times New Roman" w:hAnsi="Times New Roman" w:cs="Times New Roman"/>
          <w:sz w:val="24"/>
          <w:szCs w:val="24"/>
        </w:rPr>
        <w:t xml:space="preserve">обуждать эмоциональную отзывчивость детей. </w:t>
      </w:r>
    </w:p>
    <w:p w:rsidR="001515F8" w:rsidRPr="008446BD" w:rsidRDefault="001515F8" w:rsidP="001515F8">
      <w:pPr>
        <w:pStyle w:val="aa"/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  <w:u w:val="single"/>
        </w:rPr>
        <w:t>Коммуникация</w:t>
      </w:r>
      <w:r w:rsidRPr="008446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развивать</w:t>
      </w:r>
      <w:r w:rsidRPr="008446BD">
        <w:rPr>
          <w:rFonts w:ascii="Times New Roman" w:hAnsi="Times New Roman" w:cs="Times New Roman"/>
          <w:sz w:val="24"/>
          <w:szCs w:val="24"/>
        </w:rPr>
        <w:t xml:space="preserve"> умение отвечать на вопросы.</w:t>
      </w:r>
    </w:p>
    <w:p w:rsidR="001515F8" w:rsidRPr="008446BD" w:rsidRDefault="001515F8" w:rsidP="001515F8">
      <w:pPr>
        <w:pStyle w:val="aa"/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  <w:u w:val="single"/>
        </w:rPr>
        <w:t>Познание</w:t>
      </w:r>
      <w:r w:rsidRPr="008446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446BD">
        <w:rPr>
          <w:rFonts w:ascii="Times New Roman" w:hAnsi="Times New Roman" w:cs="Times New Roman"/>
          <w:sz w:val="24"/>
          <w:szCs w:val="24"/>
        </w:rPr>
        <w:t xml:space="preserve">богащать знания детей. </w:t>
      </w:r>
    </w:p>
    <w:p w:rsidR="001515F8" w:rsidRPr="008446BD" w:rsidRDefault="001515F8" w:rsidP="001515F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8446BD">
        <w:rPr>
          <w:rFonts w:ascii="Times New Roman" w:hAnsi="Times New Roman" w:cs="Times New Roman"/>
          <w:sz w:val="24"/>
          <w:szCs w:val="24"/>
        </w:rPr>
        <w:t>роводить физминутки по ходу занятия.</w:t>
      </w:r>
    </w:p>
    <w:p w:rsidR="001515F8" w:rsidRDefault="001515F8" w:rsidP="001515F8">
      <w:pPr>
        <w:pStyle w:val="aa"/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  <w:u w:val="single"/>
        </w:rPr>
        <w:t>ЧХЛ:</w:t>
      </w:r>
      <w:r w:rsidRPr="00844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446BD">
        <w:rPr>
          <w:rFonts w:ascii="Times New Roman" w:hAnsi="Times New Roman" w:cs="Times New Roman"/>
          <w:sz w:val="24"/>
          <w:szCs w:val="24"/>
        </w:rPr>
        <w:t>азвивать способность слушать и понимать рассказ взрослого</w:t>
      </w:r>
    </w:p>
    <w:p w:rsidR="001515F8" w:rsidRDefault="001515F8" w:rsidP="001515F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63AF5" w:rsidRDefault="00E63AF5" w:rsidP="001515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63D27">
        <w:rPr>
          <w:rFonts w:ascii="Times New Roman" w:hAnsi="Times New Roman" w:cs="Times New Roman"/>
          <w:sz w:val="24"/>
          <w:szCs w:val="24"/>
        </w:rPr>
        <w:t>НОД соответствовало программным требованиям и возрасту детей. В ходе НОД реализовывались следующие задачи:</w:t>
      </w:r>
    </w:p>
    <w:p w:rsidR="001515F8" w:rsidRPr="00263D27" w:rsidRDefault="001515F8" w:rsidP="001515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63AF5" w:rsidRDefault="00E63AF5" w:rsidP="00263D2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263D27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1515F8" w:rsidRPr="008446BD" w:rsidRDefault="001515F8" w:rsidP="001515F8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</w:rPr>
        <w:t>продолжать знакомить с нетрадиционными методами рисования, закреплять знания цвета у детей: белый, зеленый.</w:t>
      </w:r>
    </w:p>
    <w:p w:rsidR="001515F8" w:rsidRPr="008446BD" w:rsidRDefault="001515F8" w:rsidP="001515F8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</w:rPr>
        <w:t>продолжать учить различать предметы по величине, формировать понимание слов большой и маленький</w:t>
      </w:r>
    </w:p>
    <w:p w:rsidR="00E63AF5" w:rsidRPr="00263D27" w:rsidRDefault="001515F8" w:rsidP="00263D27">
      <w:pPr>
        <w:pStyle w:val="aa"/>
        <w:rPr>
          <w:rFonts w:ascii="Times New Roman" w:hAnsi="Times New Roman" w:cs="Times New Roman"/>
          <w:sz w:val="24"/>
          <w:szCs w:val="24"/>
        </w:rPr>
      </w:pPr>
      <w:r w:rsidRPr="00263D27">
        <w:rPr>
          <w:rFonts w:ascii="Times New Roman" w:hAnsi="Times New Roman" w:cs="Times New Roman"/>
          <w:sz w:val="24"/>
          <w:szCs w:val="24"/>
        </w:rPr>
        <w:t xml:space="preserve"> </w:t>
      </w:r>
      <w:r w:rsidR="00E63AF5" w:rsidRPr="00263D27">
        <w:rPr>
          <w:rFonts w:ascii="Times New Roman" w:hAnsi="Times New Roman" w:cs="Times New Roman"/>
          <w:sz w:val="24"/>
          <w:szCs w:val="24"/>
        </w:rPr>
        <w:t>«Коммуникация» -  реализовывалась на протяжении всего НОД, де</w:t>
      </w:r>
      <w:r w:rsidR="008D3A5D">
        <w:rPr>
          <w:rFonts w:ascii="Times New Roman" w:hAnsi="Times New Roman" w:cs="Times New Roman"/>
          <w:sz w:val="24"/>
          <w:szCs w:val="24"/>
        </w:rPr>
        <w:t>ти отвечали на вопросы</w:t>
      </w:r>
      <w:r w:rsidR="00E63AF5" w:rsidRPr="00263D27">
        <w:rPr>
          <w:rFonts w:ascii="Times New Roman" w:hAnsi="Times New Roman" w:cs="Times New Roman"/>
          <w:sz w:val="24"/>
          <w:szCs w:val="24"/>
        </w:rPr>
        <w:t>.</w:t>
      </w:r>
    </w:p>
    <w:p w:rsidR="00E63AF5" w:rsidRPr="00263D27" w:rsidRDefault="008D3A5D" w:rsidP="00263D2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«Познание» - в игре «Большой - маленький</w:t>
      </w:r>
      <w:r w:rsidR="00E63AF5" w:rsidRPr="00263D27">
        <w:rPr>
          <w:rFonts w:ascii="Times New Roman" w:hAnsi="Times New Roman" w:cs="Times New Roman"/>
          <w:sz w:val="24"/>
          <w:szCs w:val="24"/>
        </w:rPr>
        <w:t>».</w:t>
      </w:r>
    </w:p>
    <w:p w:rsidR="00E63AF5" w:rsidRPr="00263D27" w:rsidRDefault="00E63AF5" w:rsidP="00263D2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63AF5" w:rsidRPr="00263D27" w:rsidRDefault="00E63AF5" w:rsidP="00263D2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263D27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1515F8" w:rsidRPr="008446BD" w:rsidRDefault="001515F8" w:rsidP="001515F8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</w:rPr>
        <w:t>развивать  умение пользоваться штампами;</w:t>
      </w:r>
    </w:p>
    <w:p w:rsidR="001515F8" w:rsidRPr="008446BD" w:rsidRDefault="001515F8" w:rsidP="001515F8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446BD">
        <w:rPr>
          <w:rFonts w:ascii="Times New Roman" w:hAnsi="Times New Roman" w:cs="Times New Roman"/>
          <w:sz w:val="24"/>
          <w:szCs w:val="24"/>
        </w:rPr>
        <w:t>азвивать воображение, память, внимание,</w:t>
      </w:r>
    </w:p>
    <w:p w:rsidR="00E63AF5" w:rsidRPr="001515F8" w:rsidRDefault="001515F8" w:rsidP="00263D27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446BD">
        <w:rPr>
          <w:rFonts w:ascii="Times New Roman" w:hAnsi="Times New Roman" w:cs="Times New Roman"/>
          <w:sz w:val="24"/>
          <w:szCs w:val="24"/>
        </w:rPr>
        <w:t>азвивать способность слушать и понимать рассказ взрослого.</w:t>
      </w:r>
    </w:p>
    <w:p w:rsidR="00E63AF5" w:rsidRPr="00263D27" w:rsidRDefault="00E63AF5" w:rsidP="00263D27">
      <w:pPr>
        <w:pStyle w:val="aa"/>
        <w:rPr>
          <w:rFonts w:ascii="Times New Roman" w:hAnsi="Times New Roman" w:cs="Times New Roman"/>
          <w:sz w:val="24"/>
          <w:szCs w:val="24"/>
        </w:rPr>
      </w:pPr>
      <w:r w:rsidRPr="00263D27">
        <w:rPr>
          <w:rFonts w:ascii="Times New Roman" w:hAnsi="Times New Roman" w:cs="Times New Roman"/>
          <w:sz w:val="24"/>
          <w:szCs w:val="24"/>
        </w:rPr>
        <w:t>«Коммуникация» -  реализовывалась на протяжении всего НОД.</w:t>
      </w:r>
    </w:p>
    <w:p w:rsidR="00E63AF5" w:rsidRPr="00263D27" w:rsidRDefault="00E63AF5" w:rsidP="00263D27">
      <w:pPr>
        <w:pStyle w:val="aa"/>
        <w:rPr>
          <w:rFonts w:ascii="Times New Roman" w:hAnsi="Times New Roman" w:cs="Times New Roman"/>
          <w:sz w:val="24"/>
          <w:szCs w:val="24"/>
        </w:rPr>
      </w:pPr>
      <w:r w:rsidRPr="00263D27">
        <w:rPr>
          <w:rFonts w:ascii="Times New Roman" w:hAnsi="Times New Roman" w:cs="Times New Roman"/>
          <w:sz w:val="24"/>
          <w:szCs w:val="24"/>
        </w:rPr>
        <w:t>«Физическое развитие» - реализовывалась в фи</w:t>
      </w:r>
      <w:r w:rsidR="008D3A5D">
        <w:rPr>
          <w:rFonts w:ascii="Times New Roman" w:hAnsi="Times New Roman" w:cs="Times New Roman"/>
          <w:sz w:val="24"/>
          <w:szCs w:val="24"/>
        </w:rPr>
        <w:t>зминутках и игре «Большой - маленький»</w:t>
      </w:r>
      <w:r w:rsidRPr="00263D27">
        <w:rPr>
          <w:rFonts w:ascii="Times New Roman" w:hAnsi="Times New Roman" w:cs="Times New Roman"/>
          <w:sz w:val="24"/>
          <w:szCs w:val="24"/>
        </w:rPr>
        <w:t>.</w:t>
      </w:r>
    </w:p>
    <w:p w:rsidR="00E63AF5" w:rsidRPr="00263D27" w:rsidRDefault="00E63AF5" w:rsidP="00263D2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63AF5" w:rsidRPr="00263D27" w:rsidRDefault="00E63AF5" w:rsidP="00263D2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263D27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1515F8" w:rsidRPr="008446BD" w:rsidRDefault="001515F8" w:rsidP="001515F8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446BD">
        <w:rPr>
          <w:rFonts w:ascii="Times New Roman" w:hAnsi="Times New Roman" w:cs="Times New Roman"/>
          <w:sz w:val="24"/>
          <w:szCs w:val="24"/>
        </w:rPr>
        <w:t>робуждать у детей эмоциональную отзывчивость к природе.</w:t>
      </w:r>
    </w:p>
    <w:p w:rsidR="001515F8" w:rsidRPr="008446BD" w:rsidRDefault="001515F8" w:rsidP="001515F8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</w:rPr>
        <w:t>воспитывать желание помогать, выручать из беды.</w:t>
      </w:r>
    </w:p>
    <w:p w:rsidR="001515F8" w:rsidRPr="008446BD" w:rsidRDefault="001515F8" w:rsidP="001515F8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</w:rPr>
        <w:t>формировать интерес и положительное отношение к рисованию.</w:t>
      </w:r>
    </w:p>
    <w:p w:rsidR="001515F8" w:rsidRPr="008446BD" w:rsidRDefault="001515F8" w:rsidP="001515F8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446BD">
        <w:rPr>
          <w:rFonts w:ascii="Times New Roman" w:hAnsi="Times New Roman" w:cs="Times New Roman"/>
          <w:sz w:val="24"/>
          <w:szCs w:val="24"/>
        </w:rPr>
        <w:t>оспитывать инте</w:t>
      </w:r>
      <w:r>
        <w:rPr>
          <w:rFonts w:ascii="Times New Roman" w:hAnsi="Times New Roman" w:cs="Times New Roman"/>
          <w:sz w:val="24"/>
          <w:szCs w:val="24"/>
        </w:rPr>
        <w:t>рес к занятию</w:t>
      </w:r>
      <w:r w:rsidRPr="008446BD">
        <w:rPr>
          <w:rFonts w:ascii="Times New Roman" w:hAnsi="Times New Roman" w:cs="Times New Roman"/>
          <w:sz w:val="24"/>
          <w:szCs w:val="24"/>
        </w:rPr>
        <w:t>.</w:t>
      </w:r>
    </w:p>
    <w:p w:rsidR="00E63AF5" w:rsidRPr="00263D27" w:rsidRDefault="00E63AF5" w:rsidP="00263D27">
      <w:pPr>
        <w:pStyle w:val="aa"/>
        <w:rPr>
          <w:rFonts w:ascii="Times New Roman" w:hAnsi="Times New Roman" w:cs="Times New Roman"/>
          <w:sz w:val="24"/>
          <w:szCs w:val="24"/>
        </w:rPr>
      </w:pPr>
      <w:r w:rsidRPr="00263D27">
        <w:rPr>
          <w:rFonts w:ascii="Times New Roman" w:hAnsi="Times New Roman" w:cs="Times New Roman"/>
          <w:sz w:val="24"/>
          <w:szCs w:val="24"/>
        </w:rPr>
        <w:t>Реализовывалась на протяжении всего НОД.</w:t>
      </w:r>
    </w:p>
    <w:p w:rsidR="00E63AF5" w:rsidRPr="00263D27" w:rsidRDefault="00E63AF5" w:rsidP="00263D2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63AF5" w:rsidRPr="00263D27" w:rsidRDefault="00E63AF5" w:rsidP="001515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63D27">
        <w:rPr>
          <w:rFonts w:ascii="Times New Roman" w:hAnsi="Times New Roman" w:cs="Times New Roman"/>
          <w:sz w:val="24"/>
          <w:szCs w:val="24"/>
        </w:rPr>
        <w:t>Место проведения НОД – групповое помещение, демонстрационный материал был приготовлен заранее.</w:t>
      </w:r>
    </w:p>
    <w:p w:rsidR="00E63AF5" w:rsidRPr="00263D27" w:rsidRDefault="00E63AF5" w:rsidP="001515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63D27">
        <w:rPr>
          <w:rFonts w:ascii="Times New Roman" w:hAnsi="Times New Roman" w:cs="Times New Roman"/>
          <w:sz w:val="24"/>
          <w:szCs w:val="24"/>
        </w:rPr>
        <w:t>В НОД применялись разнообразные методы: словесный – чтение потешек с движениями, практический – выполнение заданий.</w:t>
      </w:r>
    </w:p>
    <w:p w:rsidR="00E63AF5" w:rsidRPr="00263D27" w:rsidRDefault="00E63AF5" w:rsidP="001515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63D27">
        <w:rPr>
          <w:rFonts w:ascii="Times New Roman" w:hAnsi="Times New Roman" w:cs="Times New Roman"/>
          <w:sz w:val="24"/>
          <w:szCs w:val="24"/>
        </w:rPr>
        <w:t>Длительность НОД соответствовало возрасту детей 10 мин.</w:t>
      </w:r>
    </w:p>
    <w:p w:rsidR="00E63AF5" w:rsidRPr="00263D27" w:rsidRDefault="00E63AF5" w:rsidP="001515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63D27">
        <w:rPr>
          <w:rFonts w:ascii="Times New Roman" w:hAnsi="Times New Roman" w:cs="Times New Roman"/>
          <w:sz w:val="24"/>
          <w:szCs w:val="24"/>
        </w:rPr>
        <w:t xml:space="preserve">НОД по теме </w:t>
      </w:r>
      <w:r w:rsidR="008D3A5D" w:rsidRPr="00151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A5D" w:rsidRPr="008D3A5D">
        <w:rPr>
          <w:rFonts w:ascii="Times New Roman" w:hAnsi="Times New Roman" w:cs="Times New Roman"/>
          <w:sz w:val="24"/>
          <w:szCs w:val="24"/>
        </w:rPr>
        <w:t>«На деревья н</w:t>
      </w:r>
      <w:r w:rsidR="008D3A5D">
        <w:rPr>
          <w:rFonts w:ascii="Times New Roman" w:hAnsi="Times New Roman" w:cs="Times New Roman"/>
          <w:sz w:val="24"/>
          <w:szCs w:val="24"/>
        </w:rPr>
        <w:t>а лужок выпал беленький снежок»</w:t>
      </w:r>
      <w:r w:rsidRPr="00263D27">
        <w:rPr>
          <w:rFonts w:ascii="Times New Roman" w:hAnsi="Times New Roman" w:cs="Times New Roman"/>
          <w:sz w:val="24"/>
          <w:szCs w:val="24"/>
        </w:rPr>
        <w:t xml:space="preserve"> прошло на _______ уровне.</w:t>
      </w:r>
    </w:p>
    <w:p w:rsidR="00E63AF5" w:rsidRPr="00263D27" w:rsidRDefault="00E63AF5" w:rsidP="00263D27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1515F8" w:rsidRPr="00E6548B" w:rsidRDefault="001515F8" w:rsidP="001515F8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1515F8" w:rsidRPr="00E6548B" w:rsidRDefault="001515F8" w:rsidP="001515F8">
      <w:pPr>
        <w:pStyle w:val="aa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1515F8" w:rsidRPr="00263D27" w:rsidRDefault="001515F8" w:rsidP="001515F8">
      <w:pPr>
        <w:pStyle w:val="aa"/>
      </w:pPr>
    </w:p>
    <w:p w:rsidR="001515F8" w:rsidRPr="00263D27" w:rsidRDefault="001515F8" w:rsidP="001515F8">
      <w:pPr>
        <w:pStyle w:val="aa"/>
        <w:rPr>
          <w:rFonts w:ascii="Times New Roman" w:hAnsi="Times New Roman" w:cs="Times New Roman"/>
          <w:sz w:val="24"/>
          <w:szCs w:val="24"/>
        </w:rPr>
      </w:pPr>
      <w:r w:rsidRPr="00263D27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263D27">
        <w:rPr>
          <w:rFonts w:ascii="Times New Roman" w:hAnsi="Times New Roman" w:cs="Times New Roman"/>
          <w:color w:val="666666"/>
          <w:sz w:val="24"/>
          <w:szCs w:val="24"/>
        </w:rPr>
        <w:br/>
      </w:r>
    </w:p>
    <w:p w:rsidR="00710D06" w:rsidRPr="00263D27" w:rsidRDefault="00710D06" w:rsidP="00263D27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1535C8" w:rsidRPr="00263D27" w:rsidRDefault="001535C8" w:rsidP="00263D27">
      <w:pPr>
        <w:pStyle w:val="aa"/>
        <w:rPr>
          <w:rFonts w:ascii="Times New Roman" w:hAnsi="Times New Roman" w:cs="Times New Roman"/>
          <w:color w:val="666666"/>
          <w:sz w:val="24"/>
          <w:szCs w:val="24"/>
        </w:rPr>
      </w:pPr>
    </w:p>
    <w:p w:rsidR="001535C8" w:rsidRPr="00263D27" w:rsidRDefault="001535C8" w:rsidP="00263D27">
      <w:pPr>
        <w:pStyle w:val="aa"/>
        <w:rPr>
          <w:rFonts w:ascii="Times New Roman" w:hAnsi="Times New Roman" w:cs="Times New Roman"/>
          <w:color w:val="666666"/>
          <w:sz w:val="24"/>
          <w:szCs w:val="24"/>
        </w:rPr>
      </w:pPr>
      <w:r w:rsidRPr="00263D27">
        <w:rPr>
          <w:rFonts w:ascii="Times New Roman" w:hAnsi="Times New Roman" w:cs="Times New Roman"/>
          <w:color w:val="666666"/>
          <w:sz w:val="24"/>
          <w:szCs w:val="24"/>
        </w:rPr>
        <w:br/>
      </w:r>
    </w:p>
    <w:p w:rsidR="00381210" w:rsidRPr="00263D27" w:rsidRDefault="00381210" w:rsidP="00263D27">
      <w:pPr>
        <w:pStyle w:val="aa"/>
        <w:rPr>
          <w:rFonts w:ascii="Times New Roman" w:hAnsi="Times New Roman" w:cs="Times New Roman"/>
          <w:sz w:val="24"/>
          <w:szCs w:val="24"/>
        </w:rPr>
      </w:pPr>
      <w:r w:rsidRPr="00263D27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562735"/>
            <wp:effectExtent l="19050" t="0" r="0" b="0"/>
            <wp:docPr id="83" name="Рисунок 83" descr="novogodnyaya_yolka_iz_bumagi_новогодняя_ёлка_из_бумаги_00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novogodnyaya_yolka_iz_bumagi_новогодняя_ёлка_из_бумаги_00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210" w:rsidRPr="00263D27" w:rsidSect="00630B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43A"/>
    <w:multiLevelType w:val="hybridMultilevel"/>
    <w:tmpl w:val="AE5471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EBC"/>
    <w:multiLevelType w:val="multilevel"/>
    <w:tmpl w:val="D2F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23DE9"/>
    <w:multiLevelType w:val="hybridMultilevel"/>
    <w:tmpl w:val="B5B69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B2F1A"/>
    <w:multiLevelType w:val="hybridMultilevel"/>
    <w:tmpl w:val="913A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956A8"/>
    <w:multiLevelType w:val="hybridMultilevel"/>
    <w:tmpl w:val="40321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674A4"/>
    <w:multiLevelType w:val="hybridMultilevel"/>
    <w:tmpl w:val="2BF0ECE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B181103"/>
    <w:multiLevelType w:val="hybridMultilevel"/>
    <w:tmpl w:val="789E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60094"/>
    <w:multiLevelType w:val="hybridMultilevel"/>
    <w:tmpl w:val="CA9E9B5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53566267"/>
    <w:multiLevelType w:val="hybridMultilevel"/>
    <w:tmpl w:val="C40EE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D2806"/>
    <w:multiLevelType w:val="multilevel"/>
    <w:tmpl w:val="4DA4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15520B"/>
    <w:multiLevelType w:val="hybridMultilevel"/>
    <w:tmpl w:val="EB245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0C08"/>
    <w:rsid w:val="000B49FC"/>
    <w:rsid w:val="001515F8"/>
    <w:rsid w:val="001535C8"/>
    <w:rsid w:val="00191234"/>
    <w:rsid w:val="00197697"/>
    <w:rsid w:val="001A11DE"/>
    <w:rsid w:val="00263D27"/>
    <w:rsid w:val="00297A35"/>
    <w:rsid w:val="0031045B"/>
    <w:rsid w:val="00363156"/>
    <w:rsid w:val="00381210"/>
    <w:rsid w:val="004B4C10"/>
    <w:rsid w:val="004C77F0"/>
    <w:rsid w:val="004E1222"/>
    <w:rsid w:val="005027D6"/>
    <w:rsid w:val="00503419"/>
    <w:rsid w:val="00630B86"/>
    <w:rsid w:val="00702A2B"/>
    <w:rsid w:val="00706B37"/>
    <w:rsid w:val="00710D06"/>
    <w:rsid w:val="00742F88"/>
    <w:rsid w:val="007E6C7B"/>
    <w:rsid w:val="008446BD"/>
    <w:rsid w:val="00865AC1"/>
    <w:rsid w:val="008D13FF"/>
    <w:rsid w:val="008D3A5D"/>
    <w:rsid w:val="0092397A"/>
    <w:rsid w:val="00927341"/>
    <w:rsid w:val="009331BB"/>
    <w:rsid w:val="00964E54"/>
    <w:rsid w:val="009C22CE"/>
    <w:rsid w:val="00A00D34"/>
    <w:rsid w:val="00A00DB7"/>
    <w:rsid w:val="00A10DBC"/>
    <w:rsid w:val="00A91EEA"/>
    <w:rsid w:val="00AF7A67"/>
    <w:rsid w:val="00B50C08"/>
    <w:rsid w:val="00B57BB3"/>
    <w:rsid w:val="00B62A40"/>
    <w:rsid w:val="00BE0D7D"/>
    <w:rsid w:val="00CB0F93"/>
    <w:rsid w:val="00D57239"/>
    <w:rsid w:val="00E3586A"/>
    <w:rsid w:val="00E63AF5"/>
    <w:rsid w:val="00E6548B"/>
    <w:rsid w:val="00EA051B"/>
    <w:rsid w:val="00EB2B2B"/>
    <w:rsid w:val="00EB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2"/>
  </w:style>
  <w:style w:type="paragraph" w:styleId="1">
    <w:name w:val="heading 1"/>
    <w:basedOn w:val="a"/>
    <w:link w:val="10"/>
    <w:uiPriority w:val="9"/>
    <w:qFormat/>
    <w:rsid w:val="00153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7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35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B50C08"/>
    <w:rPr>
      <w:color w:val="666666"/>
    </w:rPr>
  </w:style>
  <w:style w:type="character" w:customStyle="1" w:styleId="submenu-table">
    <w:name w:val="submenu-table"/>
    <w:basedOn w:val="a0"/>
    <w:rsid w:val="00B50C08"/>
  </w:style>
  <w:style w:type="paragraph" w:styleId="a3">
    <w:name w:val="Balloon Text"/>
    <w:basedOn w:val="a"/>
    <w:link w:val="a4"/>
    <w:uiPriority w:val="99"/>
    <w:semiHidden/>
    <w:unhideWhenUsed/>
    <w:rsid w:val="00B5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C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0C08"/>
    <w:rPr>
      <w:strike w:val="0"/>
      <w:dstrike w:val="0"/>
      <w:color w:val="4784B6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B50C08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535C8"/>
    <w:rPr>
      <w:b/>
      <w:bCs/>
    </w:rPr>
  </w:style>
  <w:style w:type="character" w:styleId="a8">
    <w:name w:val="Emphasis"/>
    <w:basedOn w:val="a0"/>
    <w:uiPriority w:val="20"/>
    <w:qFormat/>
    <w:rsid w:val="001535C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35C8"/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35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AF7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E63AF5"/>
    <w:pPr>
      <w:ind w:left="720"/>
      <w:contextualSpacing/>
    </w:pPr>
  </w:style>
  <w:style w:type="paragraph" w:customStyle="1" w:styleId="c3">
    <w:name w:val="c3"/>
    <w:basedOn w:val="a"/>
    <w:rsid w:val="009331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31BB"/>
  </w:style>
  <w:style w:type="character" w:customStyle="1" w:styleId="c4">
    <w:name w:val="c4"/>
    <w:basedOn w:val="a0"/>
    <w:rsid w:val="009331BB"/>
  </w:style>
  <w:style w:type="paragraph" w:styleId="aa">
    <w:name w:val="No Spacing"/>
    <w:uiPriority w:val="1"/>
    <w:qFormat/>
    <w:rsid w:val="00263D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6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327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8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8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4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7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06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8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892945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95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04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98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257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49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83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312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483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263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7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2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7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4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40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54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41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84549">
                                                          <w:marLeft w:val="0"/>
                                                          <w:marRight w:val="0"/>
                                                          <w:marTop w:val="502"/>
                                                          <w:marBottom w:val="50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91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143703">
                                                                  <w:marLeft w:val="0"/>
                                                                  <w:marRight w:val="0"/>
                                                                  <w:marTop w:val="251"/>
                                                                  <w:marBottom w:val="3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20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044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5" w:color="E7E7E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73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484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8711">
                      <w:marLeft w:val="0"/>
                      <w:marRight w:val="45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6369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43154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0" w:color="CCCCCC"/>
                                <w:right w:val="none" w:sz="0" w:space="0" w:color="auto"/>
                              </w:divBdr>
                              <w:divsChild>
                                <w:div w:id="44820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72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4463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3828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7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27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9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50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715364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4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601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632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046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610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41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22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098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6068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5355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0" w:color="CCCCCC"/>
                                <w:right w:val="none" w:sz="0" w:space="0" w:color="auto"/>
                              </w:divBdr>
                              <w:divsChild>
                                <w:div w:id="81267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1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1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1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7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2058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0942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risent.ru/2011/11/02/novogodnyaya-yolka-iz-bumagi/novogodnyaya_yolka_iz_bumagi_novogodnyaya_yolka_iz_bumagi_00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vorushka.ru/index.php?id=1481&amp;Itemid=175&amp;option=com_content&amp;task=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portal.ru/fizkulturnie-minutki/str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anadianletters.com/journey/1994/11/snowflake-tal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6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2014-01-20T14:10:00Z</cp:lastPrinted>
  <dcterms:created xsi:type="dcterms:W3CDTF">2014-01-14T14:52:00Z</dcterms:created>
  <dcterms:modified xsi:type="dcterms:W3CDTF">2014-11-05T09:01:00Z</dcterms:modified>
</cp:coreProperties>
</file>